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EC" w:rsidRDefault="00ED0D85" w:rsidP="006438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-21.6pt;margin-top:3.2pt;width:167.1pt;height:125.05pt;z-index:251661824;mso-wrap-style:none">
            <v:textbox style="mso-fit-shape-to-text:t">
              <w:txbxContent>
                <w:p w:rsidR="00E70E80" w:rsidRDefault="00E70E80">
                  <w:r>
                    <w:rPr>
                      <w:noProof/>
                    </w:rPr>
                    <w:drawing>
                      <wp:inline distT="0" distB="0" distL="0" distR="0">
                        <wp:extent cx="2276475" cy="1590675"/>
                        <wp:effectExtent l="19050" t="0" r="9525" b="0"/>
                        <wp:docPr id="125" name="Picture 125" descr="C:\Users\mary.barrieau\AppData\Local\Microsoft\Windows\Temporary Internet Files\Content.IE5\NRBT0AGH\MC90043809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C:\Users\mary.barrieau\AppData\Local\Microsoft\Windows\Temporary Internet Files\Content.IE5\NRBT0AGH\MC90043809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049" style="position:absolute;margin-left:-11.25pt;margin-top:3.2pt;width:555.75pt;height:132pt;z-index:251659776" coordorigin="1029,784" coordsize="10152,2640">
            <v:shape id="_x0000_s1042" type="#_x0000_t202" style="position:absolute;left:1029;top:784;width:97;height:230;mso-wrap-style:none" filled="f" stroked="f">
              <v:textbox style="mso-next-textbox:#_x0000_s1042;mso-fit-shape-to-text:t" inset="0,0,0,0">
                <w:txbxContent>
                  <w:p w:rsidR="00E70E80" w:rsidRDefault="00E70E80"/>
                </w:txbxContent>
              </v:textbox>
            </v:shape>
            <v:group id="_x0000_s1048" style="position:absolute;left:4341;top:784;width:6840;height:2640" coordorigin="4341,784" coordsize="6840,2640">
              <v:shape id="_x0000_s1043" type="#_x0000_t202" style="position:absolute;left:4341;top:784;width:6840;height:2640" o:regroupid="1" filled="f" stroked="f">
                <v:textbox style="mso-next-textbox:#_x0000_s1043">
                  <w:txbxContent>
                    <w:p w:rsidR="00E70E80" w:rsidRDefault="00E70E80">
                      <w:pPr>
                        <w:rPr>
                          <w:rFonts w:ascii="Myriad Roman" w:hAnsi="Myriad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72"/>
                          <w:szCs w:val="72"/>
                        </w:rPr>
                        <w:t xml:space="preserve">May </w:t>
                      </w:r>
                      <w:r w:rsidRPr="00B3653F">
                        <w:rPr>
                          <w:rFonts w:ascii="Myriad Roman" w:hAnsi="Myriad Roman"/>
                          <w:b/>
                          <w:sz w:val="72"/>
                          <w:szCs w:val="72"/>
                        </w:rPr>
                        <w:t xml:space="preserve">Newsletter </w:t>
                      </w:r>
                    </w:p>
                    <w:p w:rsidR="00E70E80" w:rsidRPr="00B3653F" w:rsidRDefault="00F0103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72"/>
                          <w:szCs w:val="72"/>
                        </w:rPr>
                        <w:t>2T and 2H</w:t>
                      </w:r>
                    </w:p>
                  </w:txbxContent>
                </v:textbox>
              </v:shape>
              <v:rect id="_x0000_s1044" style="position:absolute;left:4461;top:784;width:6720;height:120" o:regroupid="1" fillcolor="black" stroked="f"/>
              <v:rect id="_x0000_s1045" style="position:absolute;left:4461;top:3064;width:6720;height:360" o:regroupid="1" fillcolor="black" stroked="f"/>
              <v:shape id="_x0000_s1047" type="#_x0000_t202" style="position:absolute;left:7941;top:3064;width:3168;height:320" filled="f" stroked="f">
                <v:textbox style="mso-next-textbox:#_x0000_s1047">
                  <w:txbxContent>
                    <w:p w:rsidR="00E70E80" w:rsidRDefault="00E70E80">
                      <w:pPr>
                        <w:pStyle w:val="Heading2"/>
                      </w:pPr>
                      <w:r>
                        <w:t>May 1</w:t>
                      </w:r>
                      <w:r w:rsidRPr="00A42BEB">
                        <w:rPr>
                          <w:vertAlign w:val="superscript"/>
                        </w:rPr>
                        <w:t>st</w:t>
                      </w:r>
                      <w:r w:rsidR="00F01038">
                        <w:t>, 2014</w:t>
                      </w:r>
                    </w:p>
                  </w:txbxContent>
                </v:textbox>
              </v:shape>
            </v:group>
          </v:group>
        </w:pict>
      </w:r>
    </w:p>
    <w:p w:rsidR="00C408B1" w:rsidRDefault="00C408B1" w:rsidP="00C408B1">
      <w:pPr>
        <w:tabs>
          <w:tab w:val="left" w:pos="1440"/>
        </w:tabs>
      </w:pPr>
      <w:r>
        <w:t xml:space="preserve">                      </w:t>
      </w:r>
    </w:p>
    <w:p w:rsidR="00CD3697" w:rsidRPr="006438EC" w:rsidRDefault="00F01038" w:rsidP="006438EC">
      <w:pPr>
        <w:tabs>
          <w:tab w:val="left" w:pos="1440"/>
        </w:tabs>
      </w:pPr>
      <w:r>
        <w:rPr>
          <w:noProof/>
        </w:rPr>
        <w:pict>
          <v:shape id="_x0000_s1029" type="#_x0000_t202" style="position:absolute;margin-left:273pt;margin-top:122.5pt;width:302.5pt;height:399.75pt;z-index:251656704" o:regroupid="7" strokecolor="gray" strokeweight="1pt">
            <v:textbox style="mso-next-textbox:#_x0000_s1029">
              <w:txbxContent>
                <w:p w:rsidR="00E70E80" w:rsidRPr="00A02466" w:rsidRDefault="00F01038" w:rsidP="00DC6D75">
                  <w:pPr>
                    <w:pBdr>
                      <w:bottom w:val="single" w:sz="12" w:space="1" w:color="auto"/>
                    </w:pBdr>
                    <w:rPr>
                      <w:bCs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Animal Projects- </w:t>
                  </w:r>
                  <w:r w:rsidRPr="00F01038">
                    <w:rPr>
                      <w:b/>
                      <w:bCs/>
                      <w:sz w:val="24"/>
                      <w:szCs w:val="24"/>
                    </w:rPr>
                    <w:t xml:space="preserve">Students have finished their projects on animals.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You can view these on Miss Hennessy’s and Mrs.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Trevors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’ teacher pages.</w:t>
                  </w:r>
                </w:p>
                <w:p w:rsidR="00E70E80" w:rsidRPr="00A02466" w:rsidRDefault="00E70E80" w:rsidP="0025622F">
                  <w:pPr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A02466">
                    <w:rPr>
                      <w:b/>
                      <w:bCs/>
                      <w:sz w:val="28"/>
                      <w:szCs w:val="28"/>
                    </w:rPr>
                    <w:t>Provincial Literacy Assessments</w:t>
                  </w:r>
                </w:p>
                <w:p w:rsidR="00E70E80" w:rsidRPr="00F01038" w:rsidRDefault="00E70E80" w:rsidP="001A3FE6">
                  <w:pPr>
                    <w:adjustRightInd w:val="0"/>
                    <w:rPr>
                      <w:bCs/>
                    </w:rPr>
                  </w:pPr>
                  <w:r w:rsidRPr="00F01038">
                    <w:rPr>
                      <w:bCs/>
                    </w:rPr>
                    <w:t>As mentioned in previous newsletters, students in grade two are writing Provincial Literacy Ass</w:t>
                  </w:r>
                  <w:r w:rsidR="00F01038" w:rsidRPr="00F01038">
                    <w:rPr>
                      <w:bCs/>
                    </w:rPr>
                    <w:t>essments this month, from May 22</w:t>
                  </w:r>
                  <w:r w:rsidRPr="00F01038">
                    <w:rPr>
                      <w:bCs/>
                      <w:vertAlign w:val="superscript"/>
                    </w:rPr>
                    <w:t>th</w:t>
                  </w:r>
                  <w:r w:rsidR="00A06F36" w:rsidRPr="00F01038">
                    <w:rPr>
                      <w:bCs/>
                      <w:vertAlign w:val="superscript"/>
                    </w:rPr>
                    <w:t xml:space="preserve">  </w:t>
                  </w:r>
                  <w:r w:rsidR="00A06F36" w:rsidRPr="00F01038">
                    <w:rPr>
                      <w:bCs/>
                    </w:rPr>
                    <w:t>-</w:t>
                  </w:r>
                  <w:r w:rsidR="00F01038" w:rsidRPr="00F01038">
                    <w:rPr>
                      <w:bCs/>
                    </w:rPr>
                    <w:t>29</w:t>
                  </w:r>
                  <w:r w:rsidR="00F01038" w:rsidRPr="00F01038">
                    <w:rPr>
                      <w:bCs/>
                      <w:vertAlign w:val="superscript"/>
                    </w:rPr>
                    <w:t>th</w:t>
                  </w:r>
                  <w:r w:rsidRPr="00F01038">
                    <w:rPr>
                      <w:bCs/>
                    </w:rPr>
                    <w:t>.  We have been busy preparing for this very important event and would like to take a moment to remind you of a few things.</w:t>
                  </w:r>
                </w:p>
                <w:p w:rsidR="00E70E80" w:rsidRPr="00F01038" w:rsidRDefault="00E70E80" w:rsidP="001A3FE6">
                  <w:pPr>
                    <w:adjustRightInd w:val="0"/>
                    <w:rPr>
                      <w:bCs/>
                    </w:rPr>
                  </w:pPr>
                </w:p>
                <w:p w:rsidR="00E70E80" w:rsidRPr="00F01038" w:rsidRDefault="00E70E80" w:rsidP="001A3FE6">
                  <w:pPr>
                    <w:adjustRightInd w:val="0"/>
                    <w:rPr>
                      <w:bCs/>
                    </w:rPr>
                  </w:pPr>
                  <w:r w:rsidRPr="00F01038">
                    <w:rPr>
                      <w:bCs/>
                    </w:rPr>
                    <w:t>In order to help ensure that students perform to the best of their ability, please keep the following in mind:</w:t>
                  </w:r>
                </w:p>
                <w:p w:rsidR="00E70E80" w:rsidRPr="00F01038" w:rsidRDefault="00E70E80" w:rsidP="001A3FE6">
                  <w:pPr>
                    <w:adjustRightInd w:val="0"/>
                    <w:rPr>
                      <w:bCs/>
                    </w:rPr>
                  </w:pPr>
                </w:p>
                <w:p w:rsidR="00E70E80" w:rsidRPr="00F01038" w:rsidRDefault="00E70E80" w:rsidP="00B150E0">
                  <w:pPr>
                    <w:adjustRightInd w:val="0"/>
                    <w:rPr>
                      <w:bCs/>
                    </w:rPr>
                  </w:pPr>
                  <w:r w:rsidRPr="00F01038">
                    <w:rPr>
                      <w:bCs/>
                    </w:rPr>
                    <w:t xml:space="preserve">Your child should </w:t>
                  </w:r>
                </w:p>
                <w:p w:rsidR="00E70E80" w:rsidRPr="00F01038" w:rsidRDefault="00E70E80" w:rsidP="00B150E0">
                  <w:pPr>
                    <w:adjustRightInd w:val="0"/>
                    <w:rPr>
                      <w:bCs/>
                    </w:rPr>
                  </w:pPr>
                </w:p>
                <w:p w:rsidR="00E70E80" w:rsidRPr="00F01038" w:rsidRDefault="00E70E80" w:rsidP="00B150E0">
                  <w:pPr>
                    <w:pStyle w:val="ListParagraph"/>
                    <w:numPr>
                      <w:ilvl w:val="0"/>
                      <w:numId w:val="22"/>
                    </w:numPr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0103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go to bed at a good time and be well rested </w:t>
                  </w:r>
                </w:p>
                <w:p w:rsidR="00E70E80" w:rsidRPr="00F01038" w:rsidRDefault="00A02466" w:rsidP="00B150E0">
                  <w:pPr>
                    <w:pStyle w:val="ListParagraph"/>
                    <w:numPr>
                      <w:ilvl w:val="0"/>
                      <w:numId w:val="22"/>
                    </w:numPr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38">
                    <w:rPr>
                      <w:rFonts w:ascii="Arial" w:hAnsi="Arial" w:cs="Arial"/>
                      <w:sz w:val="20"/>
                      <w:szCs w:val="20"/>
                    </w:rPr>
                    <w:t>eat a nice</w:t>
                  </w:r>
                  <w:r w:rsidR="00E70E80" w:rsidRPr="00F01038">
                    <w:rPr>
                      <w:rFonts w:ascii="Arial" w:hAnsi="Arial" w:cs="Arial"/>
                      <w:sz w:val="20"/>
                      <w:szCs w:val="20"/>
                    </w:rPr>
                    <w:t xml:space="preserve"> healthy breakfast so that he/she is energized and ready to write</w:t>
                  </w:r>
                </w:p>
                <w:p w:rsidR="00E70E80" w:rsidRPr="00F01038" w:rsidRDefault="00E70E80" w:rsidP="00B150E0">
                  <w:pPr>
                    <w:pStyle w:val="ListParagraph"/>
                    <w:numPr>
                      <w:ilvl w:val="0"/>
                      <w:numId w:val="22"/>
                    </w:numPr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1038">
                    <w:rPr>
                      <w:rFonts w:ascii="Arial" w:hAnsi="Arial" w:cs="Arial"/>
                      <w:sz w:val="20"/>
                      <w:szCs w:val="20"/>
                    </w:rPr>
                    <w:t>be at school (unless absolutely impossible) and on time each day during the assessment period</w:t>
                  </w:r>
                </w:p>
                <w:p w:rsidR="00E70E80" w:rsidRPr="00F01038" w:rsidRDefault="00E70E80" w:rsidP="00B150E0">
                  <w:pPr>
                    <w:adjustRightInd w:val="0"/>
                  </w:pPr>
                  <w:r w:rsidRPr="00F01038">
                    <w:t xml:space="preserve">We would like to thank you in advance for your anticipated cooperation and support.  </w:t>
                  </w:r>
                </w:p>
                <w:p w:rsidR="00E70E80" w:rsidRPr="00F01038" w:rsidRDefault="00E70E80" w:rsidP="00B150E0">
                  <w:pPr>
                    <w:pStyle w:val="ListParagraph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0E80" w:rsidRDefault="00E70E80" w:rsidP="00153CD4"/>
                <w:p w:rsidR="00E70E80" w:rsidRPr="00153CD4" w:rsidRDefault="00E70E80" w:rsidP="00153CD4"/>
                <w:p w:rsidR="00E70E80" w:rsidRPr="00AD2A67" w:rsidRDefault="00E70E8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3" type="#_x0000_t202" style="position:absolute;margin-left:273pt;margin-top:518.5pt;width:344.05pt;height:242pt;z-index:251660800">
            <v:textbox>
              <w:txbxContent>
                <w:p w:rsidR="00E70E80" w:rsidRPr="00A02466" w:rsidRDefault="00E70E80" w:rsidP="00013157">
                  <w:pPr>
                    <w:rPr>
                      <w:b/>
                      <w:sz w:val="28"/>
                      <w:szCs w:val="28"/>
                    </w:rPr>
                  </w:pPr>
                  <w:r w:rsidRPr="00A02466">
                    <w:rPr>
                      <w:b/>
                      <w:sz w:val="28"/>
                      <w:szCs w:val="28"/>
                    </w:rPr>
                    <w:t xml:space="preserve">A Bit of </w:t>
                  </w:r>
                  <w:proofErr w:type="spellStart"/>
                  <w:r w:rsidRPr="00A02466">
                    <w:rPr>
                      <w:b/>
                      <w:sz w:val="28"/>
                      <w:szCs w:val="28"/>
                    </w:rPr>
                    <w:t>Humour</w:t>
                  </w:r>
                  <w:proofErr w:type="spellEnd"/>
                  <w:r w:rsidRPr="00A02466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E70E80" w:rsidRPr="00A02466" w:rsidRDefault="00E70E80" w:rsidP="00104708">
                  <w:pPr>
                    <w:pStyle w:val="NormalWeb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A02466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Q.  What season is it when you are on a trampoline?</w:t>
                  </w:r>
                  <w:r w:rsidRPr="00A02466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br/>
                    <w:t>A.  Spring-time!</w:t>
                  </w:r>
                </w:p>
                <w:p w:rsidR="00E70E80" w:rsidRPr="00A02466" w:rsidRDefault="00E70E80" w:rsidP="00104708">
                  <w:pPr>
                    <w:rPr>
                      <w:sz w:val="18"/>
                      <w:szCs w:val="18"/>
                    </w:rPr>
                  </w:pPr>
                  <w:r w:rsidRPr="00A02466">
                    <w:rPr>
                      <w:color w:val="333333"/>
                    </w:rPr>
                    <w:t xml:space="preserve">Q.  </w:t>
                  </w:r>
                  <w:r w:rsidRPr="00A02466">
                    <w:rPr>
                      <w:sz w:val="18"/>
                      <w:szCs w:val="18"/>
                    </w:rPr>
                    <w:t>What flowers grow on faces?</w:t>
                  </w:r>
                </w:p>
                <w:p w:rsidR="00E70E80" w:rsidRPr="00A02466" w:rsidRDefault="00E70E80" w:rsidP="00104708">
                  <w:pPr>
                    <w:rPr>
                      <w:color w:val="333333"/>
                    </w:rPr>
                  </w:pPr>
                  <w:r w:rsidRPr="00A02466">
                    <w:rPr>
                      <w:sz w:val="18"/>
                      <w:szCs w:val="18"/>
                    </w:rPr>
                    <w:t>A.   Tulips (Two-lips)!</w:t>
                  </w: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  <w:r w:rsidRPr="00A02466">
                    <w:rPr>
                      <w:color w:val="333333"/>
                    </w:rPr>
                    <w:t>Q.</w:t>
                  </w:r>
                  <w:r w:rsidRPr="00A02466">
                    <w:rPr>
                      <w:rFonts w:ascii="Comic Sans MS" w:hAnsi="Comic Sans MS"/>
                      <w:color w:val="FF00FF"/>
                      <w:sz w:val="27"/>
                      <w:szCs w:val="27"/>
                    </w:rPr>
                    <w:t xml:space="preserve"> </w:t>
                  </w:r>
                  <w:r w:rsidRPr="00A02466">
                    <w:rPr>
                      <w:sz w:val="18"/>
                      <w:szCs w:val="18"/>
                    </w:rPr>
                    <w:t>Why is the letter A like a flower?</w:t>
                  </w:r>
                  <w:r w:rsidRPr="00A02466">
                    <w:rPr>
                      <w:color w:val="333333"/>
                    </w:rPr>
                    <w:t xml:space="preserve">  </w:t>
                  </w: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  <w:r w:rsidRPr="00A02466">
                    <w:rPr>
                      <w:color w:val="333333"/>
                    </w:rPr>
                    <w:t xml:space="preserve">A.  </w:t>
                  </w:r>
                  <w:r w:rsidRPr="00A02466">
                    <w:rPr>
                      <w:sz w:val="18"/>
                      <w:szCs w:val="18"/>
                    </w:rPr>
                    <w:t>A bee (B) comes after it!</w:t>
                  </w: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  <w:r w:rsidRPr="00A02466">
                    <w:rPr>
                      <w:color w:val="333333"/>
                    </w:rPr>
                    <w:t>Q.  Why do birds fly south in the winter?</w:t>
                  </w: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  <w:r w:rsidRPr="00A02466">
                    <w:rPr>
                      <w:color w:val="333333"/>
                    </w:rPr>
                    <w:t>A.   Because it’s too far to walk!</w:t>
                  </w:r>
                </w:p>
                <w:p w:rsidR="00E70E80" w:rsidRPr="00A02466" w:rsidRDefault="00E70E80" w:rsidP="00013157">
                  <w:pPr>
                    <w:rPr>
                      <w:color w:val="333333"/>
                    </w:rPr>
                  </w:pPr>
                </w:p>
                <w:p w:rsidR="00E70E80" w:rsidRPr="00A02466" w:rsidRDefault="00E70E8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.6pt;margin-top:471.5pt;width:294.6pt;height:260.95pt;z-index:251657728" o:regroupid="8" strokecolor="gray" strokeweight="1pt">
            <v:textbox style="mso-next-textbox:#_x0000_s1027">
              <w:txbxContent>
                <w:p w:rsidR="00E70E80" w:rsidRPr="00A02466" w:rsidRDefault="00E70E80">
                  <w:pPr>
                    <w:pStyle w:val="Heading4"/>
                    <w:rPr>
                      <w:sz w:val="28"/>
                      <w:szCs w:val="28"/>
                    </w:rPr>
                  </w:pPr>
                  <w:r w:rsidRPr="00A02466">
                    <w:rPr>
                      <w:sz w:val="28"/>
                      <w:szCs w:val="28"/>
                    </w:rPr>
                    <w:t>Websites of the Month</w:t>
                  </w:r>
                </w:p>
                <w:p w:rsidR="00E70E80" w:rsidRPr="00A02466" w:rsidRDefault="00E70E80" w:rsidP="00B3653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70E80" w:rsidRPr="00B973E7" w:rsidRDefault="00E70E80" w:rsidP="00B3653F">
                  <w:pPr>
                    <w:rPr>
                      <w:sz w:val="18"/>
                      <w:szCs w:val="18"/>
                    </w:rPr>
                  </w:pPr>
                  <w:r w:rsidRPr="00B973E7">
                    <w:rPr>
                      <w:sz w:val="18"/>
                      <w:szCs w:val="18"/>
                    </w:rPr>
                    <w:t>Check out the following:</w:t>
                  </w:r>
                </w:p>
                <w:p w:rsidR="00E70E80" w:rsidRPr="00B973E7" w:rsidRDefault="00E70E80" w:rsidP="00907461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B973E7" w:rsidRPr="00B973E7" w:rsidRDefault="00E70E80" w:rsidP="00907461">
                  <w:pPr>
                    <w:rPr>
                      <w:sz w:val="18"/>
                      <w:szCs w:val="18"/>
                      <w:u w:val="single"/>
                    </w:rPr>
                  </w:pPr>
                  <w:r w:rsidRPr="00B973E7">
                    <w:rPr>
                      <w:iCs/>
                      <w:sz w:val="18"/>
                      <w:szCs w:val="18"/>
                      <w:u w:val="single"/>
                    </w:rPr>
                    <w:t>http://www.</w:t>
                  </w:r>
                  <w:r w:rsidR="00B973E7" w:rsidRPr="00B973E7">
                    <w:rPr>
                      <w:sz w:val="18"/>
                      <w:szCs w:val="18"/>
                      <w:u w:val="single"/>
                    </w:rPr>
                    <w:t>topmarks.co.uk/Spring/SpringMaths.aspx?age=ks2</w:t>
                  </w:r>
                  <w:r w:rsidR="00B973E7" w:rsidRPr="00B973E7">
                    <w:rPr>
                      <w:sz w:val="18"/>
                      <w:szCs w:val="18"/>
                      <w:u w:val="single"/>
                    </w:rPr>
                    <w:br/>
                  </w:r>
                </w:p>
                <w:p w:rsidR="00B973E7" w:rsidRPr="00B973E7" w:rsidRDefault="00B973E7" w:rsidP="00907461">
                  <w:pPr>
                    <w:rPr>
                      <w:sz w:val="18"/>
                      <w:szCs w:val="18"/>
                      <w:u w:val="single"/>
                    </w:rPr>
                  </w:pPr>
                  <w:r w:rsidRPr="00B973E7">
                    <w:rPr>
                      <w:sz w:val="18"/>
                      <w:szCs w:val="18"/>
                      <w:u w:val="single"/>
                    </w:rPr>
                    <w:t>http://www.woodlands-junior.kent.sch.uk/maths/</w:t>
                  </w:r>
                  <w:r w:rsidRPr="00B973E7">
                    <w:rPr>
                      <w:sz w:val="18"/>
                      <w:szCs w:val="18"/>
                      <w:u w:val="single"/>
                    </w:rPr>
                    <w:br/>
                  </w:r>
                </w:p>
                <w:p w:rsidR="00E70E80" w:rsidRPr="00B973E7" w:rsidRDefault="00B973E7" w:rsidP="00907461">
                  <w:pPr>
                    <w:rPr>
                      <w:i/>
                      <w:sz w:val="18"/>
                      <w:szCs w:val="18"/>
                      <w:u w:val="single"/>
                    </w:rPr>
                  </w:pPr>
                  <w:r w:rsidRPr="00B973E7">
                    <w:rPr>
                      <w:sz w:val="18"/>
                      <w:szCs w:val="18"/>
                      <w:u w:val="single"/>
                    </w:rPr>
                    <w:t>http://www.penguin.net.nz/</w:t>
                  </w:r>
                </w:p>
                <w:p w:rsidR="00E70E80" w:rsidRPr="00A50B25" w:rsidRDefault="00E70E80" w:rsidP="00A50B25"/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-21.6pt;margin-top:122.5pt;width:298.5pt;height:366.05pt;z-index:251655680" o:regroupid="6" strokecolor="gray" strokeweight="1pt">
            <v:textbox style="mso-next-textbox:#_x0000_s1031">
              <w:txbxContent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Language Arts- Students are continuing to make great progress with reading levels.  They have taken the roles in Daily 5 seriously.  They have been making better use of their time. The combination of reading, listening to reading, reading to each other, word work and writing each day really makes a difference.  We see the results at this time of year especially those students who are read to and read at home.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Math- We are finished with Shapes and are now doing Data Analysis. We are collecting data, reading graphs, obtaining information from graphs.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Students will being doing the Key Skills Test for Math in Grade 2 this month also.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May 1</w:t>
                  </w:r>
                  <w:r w:rsidRPr="00F01038">
                    <w:rPr>
                      <w:b/>
                      <w:vertAlign w:val="superscript"/>
                    </w:rPr>
                    <w:t>st</w:t>
                  </w:r>
                  <w:r w:rsidRPr="00F01038">
                    <w:rPr>
                      <w:b/>
                    </w:rPr>
                    <w:t>-Teacher’s NBTA meeting at MVHS.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May 2</w:t>
                  </w:r>
                  <w:r w:rsidRPr="00F01038">
                    <w:rPr>
                      <w:b/>
                      <w:vertAlign w:val="superscript"/>
                    </w:rPr>
                    <w:t>nd</w:t>
                  </w:r>
                  <w:r w:rsidRPr="00F01038">
                    <w:rPr>
                      <w:b/>
                    </w:rPr>
                    <w:t xml:space="preserve">-Subject Council Meeting 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May 21</w:t>
                  </w:r>
                  <w:r w:rsidRPr="00F01038">
                    <w:rPr>
                      <w:b/>
                      <w:vertAlign w:val="superscript"/>
                    </w:rPr>
                    <w:t>st</w:t>
                  </w:r>
                  <w:r w:rsidRPr="00F01038">
                    <w:rPr>
                      <w:b/>
                    </w:rPr>
                    <w:t xml:space="preserve"> Shrek at JMH- We will be going to see the Shrek presentation! Wow! This will be fantastic!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Don’t forget to buy a ticket for Redo a Room. You can do a room make over for only $5.00 if you win!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  <w:r w:rsidRPr="00F01038">
                    <w:rPr>
                      <w:b/>
                    </w:rPr>
                    <w:t>Spell-a-thon- May 30</w:t>
                  </w:r>
                  <w:r w:rsidRPr="00F01038">
                    <w:rPr>
                      <w:b/>
                      <w:vertAlign w:val="superscript"/>
                    </w:rPr>
                    <w:t>th</w:t>
                  </w:r>
                  <w:r w:rsidRPr="00F01038">
                    <w:rPr>
                      <w:b/>
                    </w:rPr>
                    <w:t>, 2014</w:t>
                  </w: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01038" w:rsidRPr="00F01038" w:rsidRDefault="00F01038" w:rsidP="00E24B5F">
                  <w:pPr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E70E80" w:rsidRPr="00F01038" w:rsidRDefault="00E70E80" w:rsidP="001C3D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style="position:absolute;margin-left:-44.25pt;margin-top:440.5pt;width:595.5pt;height:294pt;z-index:-251657728" o:regroupid="5" filled="f" stroked="f" strokecolor="gray" strokeweight="1pt">
            <v:textbox style="mso-next-textbox:#_x0000_s1032" inset="0,0,0,0">
              <w:txbxContent>
                <w:p w:rsidR="00E70E80" w:rsidRDefault="00E70E80" w:rsidP="00232CE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70E80" w:rsidRDefault="00E70E80" w:rsidP="00232CEA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E70E80" w:rsidRDefault="00E70E80" w:rsidP="00232CEA">
                  <w:pPr>
                    <w:rPr>
                      <w:iCs/>
                      <w:sz w:val="18"/>
                      <w:szCs w:val="18"/>
                    </w:rPr>
                  </w:pPr>
                  <w:r w:rsidRPr="00FE73AC">
                    <w:rPr>
                      <w:b/>
                      <w:sz w:val="18"/>
                      <w:szCs w:val="18"/>
                    </w:rPr>
                    <w:t>Q.</w:t>
                  </w:r>
                  <w:r w:rsidRPr="00FE73AC">
                    <w:rPr>
                      <w:sz w:val="18"/>
                      <w:szCs w:val="18"/>
                    </w:rPr>
                    <w:t xml:space="preserve">  </w:t>
                  </w:r>
                </w:p>
                <w:p w:rsidR="00E70E80" w:rsidRDefault="00E70E80" w:rsidP="00232CEA">
                  <w:pPr>
                    <w:rPr>
                      <w:iCs/>
                      <w:sz w:val="18"/>
                      <w:szCs w:val="18"/>
                    </w:rPr>
                  </w:pPr>
                </w:p>
                <w:p w:rsidR="00E70E80" w:rsidRPr="001A3FE6" w:rsidRDefault="00E70E80" w:rsidP="00232CEA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244552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                             </w:t>
                  </w:r>
                </w:p>
                <w:p w:rsidR="00E70E80" w:rsidRPr="00232CEA" w:rsidRDefault="00E70E80" w:rsidP="006E787A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70E80" w:rsidRPr="00232CEA" w:rsidRDefault="00E70E80" w:rsidP="006E787A">
                  <w:pPr>
                    <w:pStyle w:val="NormalWeb"/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E70E80" w:rsidRPr="00A50B25" w:rsidRDefault="00E70E80" w:rsidP="00F01038">
                  <w:pPr>
                    <w:pStyle w:val="NormalWeb"/>
                    <w:rPr>
                      <w:sz w:val="16"/>
                      <w:szCs w:val="16"/>
                    </w:rPr>
                  </w:pPr>
                  <w:r w:rsidRPr="00A50B25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br/>
                  </w:r>
                </w:p>
                <w:p w:rsidR="00E70E80" w:rsidRPr="006D01E5" w:rsidRDefault="00E70E80" w:rsidP="00AD2A67">
                  <w:pPr>
                    <w:pStyle w:val="NormalWeb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43"/>
                    <w:gridCol w:w="1882"/>
                  </w:tblGrid>
                  <w:tr w:rsidR="00E70E80" w:rsidRPr="006D01E5" w:rsidTr="006D01E5">
                    <w:trPr>
                      <w:tblCellSpacing w:w="0" w:type="dxa"/>
                    </w:trPr>
                    <w:tc>
                      <w:tcPr>
                        <w:tcW w:w="4000" w:type="pct"/>
                        <w:shd w:val="clear" w:color="auto" w:fill="FFFFFF"/>
                        <w:hideMark/>
                      </w:tcPr>
                      <w:p w:rsidR="00E70E80" w:rsidRPr="006D01E5" w:rsidRDefault="00E70E80" w:rsidP="006D01E5">
                        <w:pPr>
                          <w:autoSpaceDE/>
                          <w:autoSpaceDN/>
                          <w:spacing w:before="100" w:beforeAutospacing="1" w:after="100" w:afterAutospacing="1"/>
                          <w:jc w:val="center"/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00490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71"/>
                          <w:gridCol w:w="2510"/>
                          <w:gridCol w:w="3362"/>
                        </w:tblGrid>
                        <w:tr w:rsidR="00E70E80" w:rsidRPr="006D01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Christmas Jokes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F01038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Frosty Jo</w:t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Santa Jokes</w:t>
                                </w:r>
                              </w:hyperlink>
                            </w:p>
                          </w:tc>
                        </w:tr>
                        <w:tr w:rsidR="00E70E80" w:rsidRPr="006D01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Christmas Jokes II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Elf Jokes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hyperlink r:id="rId13" w:history="1"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Reindeer Jokes</w:t>
                                </w:r>
                              </w:hyperlink>
                            </w:p>
                          </w:tc>
                        </w:tr>
                      </w:tbl>
                      <w:p w:rsidR="00E70E80" w:rsidRPr="006D01E5" w:rsidRDefault="00E70E80" w:rsidP="006D01E5">
                        <w:pPr>
                          <w:autoSpaceDE/>
                          <w:autoSpaceDN/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50" w:type="pct"/>
                        <w:shd w:val="clear" w:color="auto" w:fill="8C0000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2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882"/>
                        </w:tblGrid>
                        <w:tr w:rsidR="00E70E80" w:rsidRPr="006D01E5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0E80" w:rsidRPr="006D01E5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0E80" w:rsidRPr="006D01E5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jc w:val="right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0E80" w:rsidRPr="006D01E5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spacing w:before="100" w:beforeAutospacing="1" w:after="100" w:afterAutospacing="1"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0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b/>
                                    <w:bCs/>
                                    <w:color w:val="FFD700"/>
                                  </w:rPr>
                                  <w:t>COOL STUFF</w:t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1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2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"http://emailsanta.com/privacy.htm"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D700"/>
                                    <w:sz w:val="16"/>
                                    <w:u w:val="single"/>
                                  </w:rPr>
                                  <w:t xml:space="preserve">Privacy Policy 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3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4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"http://emailsanta.com/email_santa.asp"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Write a letter to Santa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5" w:author="Unknown">
                                <w:r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Read Santa's Blog!</w:t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6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7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"http://emailsanta.com/naughty_nice.asp"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Check the "Naughty or Nice" List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8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9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"http://emailsanta.com/clock.asp"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proofErr w:type="spellStart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Count down</w:t>
                                </w:r>
                                <w:proofErr w:type="spellEnd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 xml:space="preserve"> to Christmas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10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11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"http://emailsanta.com/Santa%20Claus%20Tweets.asp"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Santa Tweets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12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13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"http://emailsanta.com/Santa%20Claus%20Tracker.asp"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Track Santa Claus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14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15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"http://emailsanta.com/santa_autograph.asp"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Get Santa's Autograph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16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17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"http://emailsanta.com/The-Night-Before-Christmas.asp"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Elves read "Night Before Christmas"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18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19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"http://emailsanta.com/reindeer.asp"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Send your pet's email to Rudolph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20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21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"http://emailsanta.com/Christmas_Trivia.htm"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Play Rudolph's Christmas Trivia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22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23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"http://emailsanta.com/north_poll.asp"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Vote for who'll guide Santa's sleigh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24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25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"http://emailsanta.com/Christmas_WebCams.asp"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Watch Christmas Webcams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26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27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"http://emailsanta.com/read_Santa_Letters.asp"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Read live emails to Santa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28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29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"http://emailsanta.com/advent.asp"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Try out Santa's Advent Calendar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30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31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"http://emailsanta.com/jokes_christmas.htm"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Laugh at silly Elf Jokes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32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33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"http://emailsanta.com/rudolph-video.asp"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Watch the 'Rudolph cam'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34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35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"http://emailsanta.com/Christmas%20Songs/index.asp"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Listen to Christmas Music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36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37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"http://emailsanta.com/santa_photos.asp"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See Santa's Magic Photo Albums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38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39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"http://emailsanta.com/color_santa.html"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proofErr w:type="spellStart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Colour</w:t>
                                </w:r>
                                <w:proofErr w:type="spellEnd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 xml:space="preserve"> these Christmas pages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40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41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"http://emailsanta.com/yulesearch.htm"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Play "</w:t>
                                </w:r>
                                <w:proofErr w:type="spellStart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YuleSearch</w:t>
                                </w:r>
                                <w:proofErr w:type="spellEnd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"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42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43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"http://emailsanta.com/Christmas_software.htm"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Download Christmas Software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44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45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"http://emailsanta.com/Childrens_hotlines.htm"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Kid's Help Lines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46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47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"http://emailsanta.com/privacy.htm"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For Parents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9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C00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rPr>
                                  <w:ins w:id="48" w:author="Unknown"/>
                                  <w:rFonts w:ascii="Comic Sans MS" w:hAnsi="Comic Sans MS" w:cs="Times New Roman"/>
                                  <w:color w:val="004900"/>
                                  <w:sz w:val="1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0E80" w:rsidRPr="006D01E5">
                          <w:trPr>
                            <w:tblCellSpacing w:w="22" w:type="dxa"/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pBdr>
                                  <w:bottom w:val="single" w:sz="6" w:space="1" w:color="auto"/>
                                </w:pBdr>
                                <w:autoSpaceDE/>
                                <w:autoSpaceDN/>
                                <w:jc w:val="center"/>
                                <w:rPr>
                                  <w:vanish/>
                                  <w:color w:val="004900"/>
                                  <w:sz w:val="16"/>
                                  <w:szCs w:val="16"/>
                                </w:rPr>
                              </w:pPr>
                              <w:r w:rsidRPr="006D01E5">
                                <w:rPr>
                                  <w:vanish/>
                                  <w:color w:val="004900"/>
                                  <w:sz w:val="16"/>
                                  <w:szCs w:val="16"/>
                                </w:rPr>
                                <w:t>Top of Form</w:t>
                              </w:r>
                            </w:p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spacing w:before="100" w:beforeAutospacing="1" w:after="100" w:afterAutospacing="1"/>
                                <w:jc w:val="center"/>
                                <w:rPr>
                                  <w:ins w:id="49" w:author="Unknown"/>
                                  <w:rFonts w:ascii="Verdana" w:hAnsi="Verdana" w:cs="Times New Roman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ins w:id="50" w:author="Unknown">
                                <w:r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Search </w:t>
                                </w:r>
                                <w:proofErr w:type="spellStart"/>
                                <w:r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EmailSanta</w:t>
                                </w:r>
                                <w:proofErr w:type="spellEnd"/>
                                <w:r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ED0D85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object w:dxaOrig="225" w:dyaOrig="225">
                                    <v:shape id="_x0000_i1049" type="#_x0000_t75" style="width:1in;height:18pt" o:ole="">
                                      <v:imagedata r:id="rId14" o:title=""/>
                                    </v:shape>
                                    <w:control r:id="rId15" w:name="DefaultOcxName" w:shapeid="_x0000_i1049"/>
                                  </w:object>
                                </w:r>
                                <w:r w:rsidR="00ED0D85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object w:dxaOrig="225" w:dyaOrig="225">
                                    <v:shape id="_x0000_i1052" type="#_x0000_t75" style="width:1in;height:18pt" o:ole="">
                                      <v:imagedata r:id="rId16" o:title=""/>
                                    </v:shape>
                                    <w:control r:id="rId17" w:name="DefaultOcxName1" w:shapeid="_x0000_i1052"/>
                                  </w:object>
                                </w:r>
                                <w:r w:rsidR="00ED0D85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object w:dxaOrig="225" w:dyaOrig="225">
                                    <v:shape id="_x0000_i1055" type="#_x0000_t75" style="width:1in;height:18pt" o:ole="">
                                      <v:imagedata r:id="rId18" o:title=""/>
                                    </v:shape>
                                    <w:control r:id="rId19" w:name="DefaultOcxName2" w:shapeid="_x0000_i1055"/>
                                  </w:object>
                                </w:r>
                                <w:r w:rsidR="00ED0D85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object w:dxaOrig="225" w:dyaOrig="225">
                                    <v:shape id="_x0000_i1059" type="#_x0000_t75" style="width:68.25pt;height:18pt" o:ole="">
                                      <v:imagedata r:id="rId20" o:title=""/>
                                    </v:shape>
                                    <w:control r:id="rId21" w:name="DefaultOcxName3" w:shapeid="_x0000_i1059"/>
                                  </w:object>
                                </w:r>
                                <w:r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ED0D85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object w:dxaOrig="225" w:dyaOrig="225">
                                    <v:shape id="_x0000_i1061" type="#_x0000_t75" style="width:39pt;height:22.5pt" o:ole="">
                                      <v:imagedata r:id="rId22" o:title=""/>
                                    </v:shape>
                                    <w:control r:id="rId23" w:name="DefaultOcxName4" w:shapeid="_x0000_i1061"/>
                                  </w:object>
                                </w:r>
                              </w:ins>
                            </w:p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51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52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object w:dxaOrig="225" w:dyaOrig="225">
                                    <v:shape id="_x0000_i1064" type="#_x0000_t75" style="width:1in;height:18pt" o:ole="">
                                      <v:imagedata r:id="rId24" o:title=""/>
                                    </v:shape>
                                    <w:control r:id="rId25" w:name="DefaultOcxName5" w:shapeid="_x0000_i1064"/>
                                  </w:object>
                                </w:r>
                              </w:ins>
                            </w:p>
                            <w:p w:rsidR="00E70E80" w:rsidRPr="006D01E5" w:rsidRDefault="00E70E80" w:rsidP="006D01E5">
                              <w:pPr>
                                <w:pBdr>
                                  <w:top w:val="single" w:sz="6" w:space="1" w:color="auto"/>
                                </w:pBdr>
                                <w:autoSpaceDE/>
                                <w:autoSpaceDN/>
                                <w:jc w:val="center"/>
                                <w:rPr>
                                  <w:vanish/>
                                  <w:color w:val="004900"/>
                                  <w:sz w:val="16"/>
                                  <w:szCs w:val="16"/>
                                </w:rPr>
                              </w:pPr>
                              <w:r w:rsidRPr="006D01E5">
                                <w:rPr>
                                  <w:vanish/>
                                  <w:color w:val="004900"/>
                                  <w:sz w:val="16"/>
                                  <w:szCs w:val="16"/>
                                </w:rPr>
                                <w:t>Bottom of Form</w:t>
                              </w:r>
                            </w:p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53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54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55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"http://emailsanta.com/contents.asp"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 xml:space="preserve">Visit </w:t>
                                </w:r>
                                <w:proofErr w:type="spellStart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EmailSanta's</w:t>
                                </w:r>
                                <w:proofErr w:type="spellEnd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 xml:space="preserve"> Site Map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27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4900"/>
                              <w:vAlign w:val="center"/>
                              <w:hideMark/>
                            </w:tcPr>
                            <w:p w:rsidR="00E70E80" w:rsidRPr="006D01E5" w:rsidRDefault="00ED0D85" w:rsidP="006D01E5">
                              <w:pPr>
                                <w:autoSpaceDE/>
                                <w:autoSpaceDN/>
                                <w:jc w:val="center"/>
                                <w:rPr>
                                  <w:ins w:id="56" w:author="Unknown"/>
                                  <w:rFonts w:ascii="Comic Sans MS" w:hAnsi="Comic Sans MS" w:cs="Times New Roman"/>
                                  <w:color w:val="004900"/>
                                  <w:sz w:val="24"/>
                                  <w:szCs w:val="24"/>
                                </w:rPr>
                              </w:pPr>
                              <w:ins w:id="57" w:author="Unknown"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E70E80"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instrText xml:space="preserve"> HYPERLINK "http://emailsanta.com/" </w:instrTex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 xml:space="preserve">Go to </w:t>
                                </w:r>
                                <w:proofErr w:type="spellStart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>EmailSanta's</w:t>
                                </w:r>
                                <w:proofErr w:type="spellEnd"/>
                                <w:r w:rsidR="00E70E80" w:rsidRPr="006D01E5">
                                  <w:rPr>
                                    <w:rFonts w:ascii="Verdana" w:hAnsi="Verdana" w:cs="Times New Roman"/>
                                    <w:b/>
                                    <w:bCs/>
                                    <w:color w:val="FFFFFF"/>
                                    <w:sz w:val="16"/>
                                  </w:rPr>
                                  <w:t xml:space="preserve"> Home Page</w:t>
                                </w:r>
                                <w:r w:rsidRPr="006D01E5">
                                  <w:rPr>
                                    <w:rFonts w:ascii="Comic Sans MS" w:hAnsi="Comic Sans MS" w:cs="Times New Roman"/>
                                    <w:color w:val="00490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ins>
                            </w:p>
                          </w:tc>
                        </w:tr>
                        <w:tr w:rsidR="00E70E80" w:rsidRPr="006D01E5">
                          <w:trPr>
                            <w:trHeight w:val="90"/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C0000"/>
                              <w:vAlign w:val="center"/>
                              <w:hideMark/>
                            </w:tcPr>
                            <w:p w:rsidR="00E70E80" w:rsidRPr="006D01E5" w:rsidRDefault="00E70E80" w:rsidP="006D01E5">
                              <w:pPr>
                                <w:autoSpaceDE/>
                                <w:autoSpaceDN/>
                                <w:rPr>
                                  <w:ins w:id="58" w:author="Unknown"/>
                                  <w:rFonts w:ascii="Comic Sans MS" w:hAnsi="Comic Sans MS" w:cs="Times New Roman"/>
                                  <w:color w:val="004900"/>
                                  <w:sz w:val="1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70E80" w:rsidRPr="006D01E5" w:rsidRDefault="00E70E80" w:rsidP="006D01E5">
                        <w:pPr>
                          <w:autoSpaceDE/>
                          <w:autoSpaceDN/>
                          <w:jc w:val="center"/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0E80" w:rsidRPr="006D01E5" w:rsidRDefault="00E70E80" w:rsidP="006D01E5">
                  <w:pPr>
                    <w:autoSpaceDE/>
                    <w:autoSpaceDN/>
                    <w:rPr>
                      <w:rFonts w:ascii="Comic Sans MS" w:hAnsi="Comic Sans MS" w:cs="Times New Roman"/>
                      <w:vanish/>
                      <w:color w:val="0049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0049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1"/>
                    <w:gridCol w:w="8944"/>
                  </w:tblGrid>
                  <w:tr w:rsidR="00E70E80" w:rsidRPr="006D01E5" w:rsidTr="006D01E5">
                    <w:trPr>
                      <w:tblCellSpacing w:w="0" w:type="dxa"/>
                    </w:trPr>
                    <w:tc>
                      <w:tcPr>
                        <w:tcW w:w="1250" w:type="pct"/>
                        <w:shd w:val="clear" w:color="auto" w:fill="004900"/>
                        <w:vAlign w:val="center"/>
                        <w:hideMark/>
                      </w:tcPr>
                      <w:p w:rsidR="00E70E80" w:rsidRPr="006D01E5" w:rsidRDefault="00E70E80" w:rsidP="006D01E5">
                        <w:pPr>
                          <w:autoSpaceDE/>
                          <w:autoSpaceDN/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</w:pPr>
                        <w:r w:rsidRPr="006D01E5"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  <w:t> </w:t>
                        </w: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proofErr w:type="spellStart"/>
                        <w:r w:rsidR="00ED0D85">
                          <w:fldChar w:fldCharType="begin"/>
                        </w:r>
                        <w:r>
                          <w:instrText>HYPERLINK "http://www.emailsanta.com/" \o "Click for EmailSanta's English Homepage"</w:instrText>
                        </w:r>
                        <w:r w:rsidR="00ED0D85">
                          <w:fldChar w:fldCharType="separate"/>
                        </w: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FFFF"/>
                            <w:sz w:val="16"/>
                          </w:rPr>
                          <w:t>english</w:t>
                        </w:r>
                        <w:r w:rsidR="00ED0D85">
                          <w:fldChar w:fldCharType="end"/>
                        </w: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26" w:tooltip="Envoie ta lettre au Père Noël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français</w:t>
                          </w:r>
                          <w:proofErr w:type="spellEnd"/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</w:p>
                    </w:tc>
                    <w:tc>
                      <w:tcPr>
                        <w:tcW w:w="3750" w:type="pct"/>
                        <w:shd w:val="clear" w:color="auto" w:fill="004900"/>
                        <w:vAlign w:val="center"/>
                        <w:hideMark/>
                      </w:tcPr>
                      <w:p w:rsidR="00E70E80" w:rsidRPr="006D01E5" w:rsidRDefault="00E70E80" w:rsidP="006D01E5">
                        <w:pPr>
                          <w:autoSpaceDE/>
                          <w:autoSpaceDN/>
                          <w:jc w:val="right"/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</w:pP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proofErr w:type="spellStart"/>
                        <w:r w:rsidR="00ED0D85">
                          <w:fldChar w:fldCharType="begin"/>
                        </w:r>
                        <w:r>
                          <w:instrText>HYPERLINK "http://emailsanta.com/reminder.asp" \o "Get a reminder to visit EmailSanta next year!"</w:instrText>
                        </w:r>
                        <w:r w:rsidR="00ED0D85">
                          <w:fldChar w:fldCharType="separate"/>
                        </w: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FFFF"/>
                            <w:sz w:val="16"/>
                          </w:rPr>
                          <w:t>Reminder</w:t>
                        </w:r>
                        <w:r w:rsidR="00ED0D85">
                          <w:fldChar w:fldCharType="end"/>
                        </w: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27" w:anchor="homepage" w:tooltip="Make EmailSanta your default Startpage!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Startpage</w:t>
                          </w:r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28" w:tooltip="Click here to bookmark this page!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Bookmark</w:t>
                          </w:r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29" w:anchor="link" w:tooltip="How to link to EmailSanta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Link</w:t>
                          </w:r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30" w:tooltip="Information for the Media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Press</w:t>
                          </w:r>
                          <w:proofErr w:type="spellEnd"/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Kit</w:t>
                          </w:r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31" w:tooltip="Send a funny email to your friends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Share</w:t>
                          </w:r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hyperlink r:id="rId32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color w:val="FFFFFF"/>
                              <w:sz w:val="16"/>
                            </w:rPr>
                            <w:t>Feedback</w:t>
                          </w:r>
                          <w:proofErr w:type="spellEnd"/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FFD700"/>
                            <w:sz w:val="16"/>
                            <w:szCs w:val="16"/>
                          </w:rPr>
                          <w:t>|</w:t>
                        </w:r>
                        <w:r w:rsidRPr="006D01E5">
                          <w:rPr>
                            <w:rFonts w:ascii="Comic Sans MS" w:hAnsi="Comic Sans MS" w:cs="Times New Roman"/>
                            <w:color w:val="004900"/>
                            <w:sz w:val="24"/>
                            <w:szCs w:val="24"/>
                          </w:rPr>
                          <w:t xml:space="preserve">  </w:t>
                        </w:r>
                      </w:p>
                    </w:tc>
                  </w:tr>
                  <w:tr w:rsidR="00E70E80" w:rsidRPr="006D01E5" w:rsidTr="006D01E5">
                    <w:tblPrEx>
                      <w:tblCellSpacing w:w="15" w:type="dxa"/>
                      <w:shd w:val="clear" w:color="auto" w:fill="99DC99"/>
                      <w:tblCellMar>
                        <w:top w:w="30" w:type="dxa"/>
                        <w:left w:w="30" w:type="dxa"/>
                        <w:bottom w:w="30" w:type="dxa"/>
                        <w:right w:w="30" w:type="dxa"/>
                      </w:tblCellMar>
                    </w:tblPrEx>
                    <w:trPr>
                      <w:gridAfter w:val="1"/>
                      <w:wAfter w:w="2520" w:type="dxa"/>
                      <w:tblCellSpacing w:w="15" w:type="dxa"/>
                    </w:trPr>
                    <w:tc>
                      <w:tcPr>
                        <w:tcW w:w="0" w:type="auto"/>
                        <w:shd w:val="clear" w:color="auto" w:fill="99DC99"/>
                        <w:vAlign w:val="center"/>
                        <w:hideMark/>
                      </w:tcPr>
                      <w:p w:rsidR="00E70E80" w:rsidRPr="006D01E5" w:rsidRDefault="00E70E80" w:rsidP="006D01E5">
                        <w:pPr>
                          <w:autoSpaceDE/>
                          <w:autoSpaceDN/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proofErr w:type="spellStart"/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EmailSanta</w:t>
                        </w:r>
                        <w:proofErr w:type="spellEnd"/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™ (1997 - 2011</w:t>
                        </w:r>
                        <w:proofErr w:type="gramStart"/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hyperlink r:id="rId33" w:tooltip="EmailSanta's Privacy Policy" w:history="1">
                          <w:r w:rsidRPr="006D01E5">
                            <w:rPr>
                              <w:rFonts w:ascii="Verdana" w:hAnsi="Verdana" w:cs="Times New Roman"/>
                              <w:b/>
                              <w:bCs/>
                              <w:i/>
                              <w:iCs/>
                              <w:color w:val="8C0000"/>
                              <w:sz w:val="16"/>
                            </w:rPr>
                            <w:t>Privacy:</w:t>
                          </w:r>
                        </w:hyperlink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EmailSanta</w:t>
                        </w:r>
                        <w:proofErr w:type="spellEnd"/>
                        <w:r w:rsidRPr="006D01E5">
                          <w:rPr>
                            <w:rFonts w:ascii="Verdana" w:hAnsi="Verdana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doesn't share your personal information.</w:t>
                        </w:r>
                      </w:p>
                    </w:tc>
                  </w:tr>
                </w:tbl>
                <w:p w:rsidR="00E70E80" w:rsidRPr="006D01E5" w:rsidRDefault="00ED0D85" w:rsidP="006D01E5">
                  <w:pPr>
                    <w:autoSpaceDE/>
                    <w:autoSpaceDN/>
                    <w:rPr>
                      <w:rFonts w:ascii="Comic Sans MS" w:hAnsi="Comic Sans MS" w:cs="Times New Roman"/>
                      <w:color w:val="004900"/>
                      <w:sz w:val="24"/>
                      <w:szCs w:val="24"/>
                    </w:rPr>
                  </w:pPr>
                  <w:r w:rsidRPr="006D01E5">
                    <w:rPr>
                      <w:rFonts w:ascii="Comic Sans MS" w:hAnsi="Comic Sans MS" w:cs="Times New Roman"/>
                      <w:color w:val="004900"/>
                      <w:sz w:val="24"/>
                      <w:szCs w:val="24"/>
                    </w:rPr>
                    <w:fldChar w:fldCharType="begin"/>
                  </w:r>
                  <w:r w:rsidR="00E70E80" w:rsidRPr="006D01E5">
                    <w:rPr>
                      <w:rFonts w:ascii="Comic Sans MS" w:hAnsi="Comic Sans MS" w:cs="Times New Roman"/>
                      <w:color w:val="004900"/>
                      <w:sz w:val="24"/>
                      <w:szCs w:val="24"/>
                    </w:rPr>
                    <w:instrText xml:space="preserve"> CONTROL DefaultOcxName </w:instrText>
                  </w:r>
                  <w:r w:rsidRPr="006D01E5">
                    <w:rPr>
                      <w:rFonts w:ascii="Comic Sans MS" w:hAnsi="Comic Sans MS" w:cs="Times New Roman"/>
                      <w:color w:val="004900"/>
                      <w:sz w:val="24"/>
                      <w:szCs w:val="24"/>
                    </w:rPr>
                    <w:fldChar w:fldCharType="separate"/>
                  </w:r>
                  <w:r w:rsidRPr="00ED0D85">
                    <w:rPr>
                      <w:rFonts w:ascii="Comic Sans MS" w:hAnsi="Comic Sans MS" w:cs="Times New Roman"/>
                      <w:color w:val="004900"/>
                      <w:sz w:val="24"/>
                      <w:szCs w:val="24"/>
                    </w:rPr>
                    <w:pict>
                      <v:shape id="_x0000_i1047" type="#_x0000_t75" style="width:1in;height:1in">
                        <v:imagedata r:id="rId34" o:title=""/>
                      </v:shape>
                    </w:pict>
                  </w:r>
                  <w:r w:rsidRPr="006D01E5">
                    <w:rPr>
                      <w:rFonts w:ascii="Comic Sans MS" w:hAnsi="Comic Sans MS" w:cs="Times New Roman"/>
                      <w:color w:val="004900"/>
                      <w:sz w:val="24"/>
                      <w:szCs w:val="24"/>
                    </w:rPr>
                    <w:fldChar w:fldCharType="end"/>
                  </w:r>
                </w:p>
                <w:p w:rsidR="00E70E80" w:rsidRPr="00AD2A67" w:rsidRDefault="00E70E80" w:rsidP="00AD2A67">
                  <w:pPr>
                    <w:pStyle w:val="NormalWeb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  <w:p w:rsidR="00E70E80" w:rsidRDefault="00E70E80"/>
              </w:txbxContent>
            </v:textbox>
          </v:shape>
        </w:pict>
      </w:r>
      <w:r w:rsidR="00C408B1">
        <w:t xml:space="preserve">                                                               </w:t>
      </w:r>
    </w:p>
    <w:sectPr w:rsidR="00CD3697" w:rsidRPr="006438EC" w:rsidSect="006F2283">
      <w:footerReference w:type="default" r:id="rId3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80" w:rsidRDefault="00E70E80">
      <w:r>
        <w:separator/>
      </w:r>
    </w:p>
  </w:endnote>
  <w:endnote w:type="continuationSeparator" w:id="0">
    <w:p w:rsidR="00E70E80" w:rsidRDefault="00E7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80" w:rsidRDefault="00E70E80" w:rsidP="006F2283">
    <w:pPr>
      <w:pStyle w:val="Footer"/>
      <w:ind w:right="360"/>
      <w:rPr>
        <w:spacing w:val="-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80" w:rsidRDefault="00E70E80">
      <w:r>
        <w:separator/>
      </w:r>
    </w:p>
  </w:footnote>
  <w:footnote w:type="continuationSeparator" w:id="0">
    <w:p w:rsidR="00E70E80" w:rsidRDefault="00E7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6522DA"/>
    <w:multiLevelType w:val="multilevel"/>
    <w:tmpl w:val="65E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2FAD"/>
    <w:multiLevelType w:val="hybridMultilevel"/>
    <w:tmpl w:val="91C00EDC"/>
    <w:lvl w:ilvl="0" w:tplc="A940964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3D88"/>
    <w:multiLevelType w:val="hybridMultilevel"/>
    <w:tmpl w:val="3CC4B750"/>
    <w:lvl w:ilvl="0" w:tplc="A940964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86B"/>
    <w:multiLevelType w:val="hybridMultilevel"/>
    <w:tmpl w:val="371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74F24"/>
    <w:multiLevelType w:val="hybridMultilevel"/>
    <w:tmpl w:val="AED0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7523"/>
    <w:multiLevelType w:val="hybridMultilevel"/>
    <w:tmpl w:val="4FA83B58"/>
    <w:lvl w:ilvl="0" w:tplc="FC2239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547AD"/>
    <w:multiLevelType w:val="hybridMultilevel"/>
    <w:tmpl w:val="EE2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50E"/>
    <w:multiLevelType w:val="multilevel"/>
    <w:tmpl w:val="441C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732A8"/>
    <w:multiLevelType w:val="multilevel"/>
    <w:tmpl w:val="093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E307A"/>
    <w:multiLevelType w:val="hybridMultilevel"/>
    <w:tmpl w:val="B2EA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2448D"/>
    <w:multiLevelType w:val="hybridMultilevel"/>
    <w:tmpl w:val="608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127E6"/>
    <w:multiLevelType w:val="hybridMultilevel"/>
    <w:tmpl w:val="D8E8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040A2"/>
    <w:multiLevelType w:val="hybridMultilevel"/>
    <w:tmpl w:val="9BB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F4C43"/>
    <w:multiLevelType w:val="hybridMultilevel"/>
    <w:tmpl w:val="D35A9F3A"/>
    <w:lvl w:ilvl="0" w:tplc="A940964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E24"/>
    <w:multiLevelType w:val="hybridMultilevel"/>
    <w:tmpl w:val="BBA8D6AC"/>
    <w:lvl w:ilvl="0" w:tplc="2B22060A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E00C5"/>
    <w:multiLevelType w:val="hybridMultilevel"/>
    <w:tmpl w:val="56B83D86"/>
    <w:lvl w:ilvl="0" w:tplc="FC2239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C30E0"/>
    <w:multiLevelType w:val="multilevel"/>
    <w:tmpl w:val="6A2A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9289A"/>
    <w:multiLevelType w:val="hybridMultilevel"/>
    <w:tmpl w:val="54E4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125B4"/>
    <w:multiLevelType w:val="hybridMultilevel"/>
    <w:tmpl w:val="330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B6E82"/>
    <w:multiLevelType w:val="hybridMultilevel"/>
    <w:tmpl w:val="9F7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C32D0"/>
    <w:multiLevelType w:val="hybridMultilevel"/>
    <w:tmpl w:val="3B9E829C"/>
    <w:lvl w:ilvl="0" w:tplc="FC2239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E4388"/>
    <w:multiLevelType w:val="hybridMultilevel"/>
    <w:tmpl w:val="51C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D78"/>
    <w:multiLevelType w:val="hybridMultilevel"/>
    <w:tmpl w:val="9D9ABE18"/>
    <w:lvl w:ilvl="0" w:tplc="FC2239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8"/>
  </w:num>
  <w:num w:numId="8">
    <w:abstractNumId w:val="8"/>
  </w:num>
  <w:num w:numId="9">
    <w:abstractNumId w:val="21"/>
  </w:num>
  <w:num w:numId="10">
    <w:abstractNumId w:val="11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19"/>
  </w:num>
  <w:num w:numId="16">
    <w:abstractNumId w:val="6"/>
  </w:num>
  <w:num w:numId="17">
    <w:abstractNumId w:val="15"/>
  </w:num>
  <w:num w:numId="18">
    <w:abstractNumId w:val="22"/>
  </w:num>
  <w:num w:numId="19">
    <w:abstractNumId w:val="5"/>
  </w:num>
  <w:num w:numId="20">
    <w:abstractNumId w:val="20"/>
  </w:num>
  <w:num w:numId="21">
    <w:abstractNumId w:val="17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C4CE2"/>
    <w:rsid w:val="00013157"/>
    <w:rsid w:val="000314D7"/>
    <w:rsid w:val="0006072A"/>
    <w:rsid w:val="000D6CA7"/>
    <w:rsid w:val="00104708"/>
    <w:rsid w:val="00110B80"/>
    <w:rsid w:val="00133105"/>
    <w:rsid w:val="00146D08"/>
    <w:rsid w:val="00153CD4"/>
    <w:rsid w:val="0016150F"/>
    <w:rsid w:val="001636C1"/>
    <w:rsid w:val="001A3FE6"/>
    <w:rsid w:val="001C3D55"/>
    <w:rsid w:val="001D3F6F"/>
    <w:rsid w:val="001F445A"/>
    <w:rsid w:val="00225953"/>
    <w:rsid w:val="002262E7"/>
    <w:rsid w:val="00232CEA"/>
    <w:rsid w:val="00244552"/>
    <w:rsid w:val="00247AA0"/>
    <w:rsid w:val="0025622F"/>
    <w:rsid w:val="0029177F"/>
    <w:rsid w:val="002A12DF"/>
    <w:rsid w:val="002B5CB0"/>
    <w:rsid w:val="002C6B06"/>
    <w:rsid w:val="002F4617"/>
    <w:rsid w:val="00360A70"/>
    <w:rsid w:val="00386EC0"/>
    <w:rsid w:val="003B501E"/>
    <w:rsid w:val="003E79BC"/>
    <w:rsid w:val="003F23A0"/>
    <w:rsid w:val="00400A9F"/>
    <w:rsid w:val="0044063D"/>
    <w:rsid w:val="00443448"/>
    <w:rsid w:val="004D00D1"/>
    <w:rsid w:val="004E002C"/>
    <w:rsid w:val="004E0D1F"/>
    <w:rsid w:val="004E2B98"/>
    <w:rsid w:val="004E370F"/>
    <w:rsid w:val="004F056F"/>
    <w:rsid w:val="00506769"/>
    <w:rsid w:val="005513BA"/>
    <w:rsid w:val="006438EC"/>
    <w:rsid w:val="00666FCB"/>
    <w:rsid w:val="0067793A"/>
    <w:rsid w:val="006B754F"/>
    <w:rsid w:val="006D01E5"/>
    <w:rsid w:val="006E787A"/>
    <w:rsid w:val="006F2283"/>
    <w:rsid w:val="00763C54"/>
    <w:rsid w:val="007714A7"/>
    <w:rsid w:val="00786B45"/>
    <w:rsid w:val="007A44E6"/>
    <w:rsid w:val="007A4FC0"/>
    <w:rsid w:val="007A5B39"/>
    <w:rsid w:val="007C5760"/>
    <w:rsid w:val="007D01F7"/>
    <w:rsid w:val="007E3798"/>
    <w:rsid w:val="007E693A"/>
    <w:rsid w:val="0080494C"/>
    <w:rsid w:val="0083189D"/>
    <w:rsid w:val="0084448F"/>
    <w:rsid w:val="008653DC"/>
    <w:rsid w:val="00871117"/>
    <w:rsid w:val="008903B1"/>
    <w:rsid w:val="00894877"/>
    <w:rsid w:val="008C4CE2"/>
    <w:rsid w:val="008E4E92"/>
    <w:rsid w:val="00907461"/>
    <w:rsid w:val="00926143"/>
    <w:rsid w:val="00946A1D"/>
    <w:rsid w:val="009612D2"/>
    <w:rsid w:val="00974987"/>
    <w:rsid w:val="00A02466"/>
    <w:rsid w:val="00A06F36"/>
    <w:rsid w:val="00A1207D"/>
    <w:rsid w:val="00A1592B"/>
    <w:rsid w:val="00A166F0"/>
    <w:rsid w:val="00A42BEB"/>
    <w:rsid w:val="00A50B25"/>
    <w:rsid w:val="00A6576B"/>
    <w:rsid w:val="00A81633"/>
    <w:rsid w:val="00AD2A67"/>
    <w:rsid w:val="00B150E0"/>
    <w:rsid w:val="00B20AE2"/>
    <w:rsid w:val="00B3653F"/>
    <w:rsid w:val="00B96639"/>
    <w:rsid w:val="00B973E7"/>
    <w:rsid w:val="00C075D2"/>
    <w:rsid w:val="00C408B1"/>
    <w:rsid w:val="00C4461E"/>
    <w:rsid w:val="00C44B59"/>
    <w:rsid w:val="00C474F7"/>
    <w:rsid w:val="00C6172A"/>
    <w:rsid w:val="00C702E9"/>
    <w:rsid w:val="00C74D03"/>
    <w:rsid w:val="00C96E19"/>
    <w:rsid w:val="00CD3697"/>
    <w:rsid w:val="00D47379"/>
    <w:rsid w:val="00D6713D"/>
    <w:rsid w:val="00D85A1C"/>
    <w:rsid w:val="00DA5800"/>
    <w:rsid w:val="00DC6D75"/>
    <w:rsid w:val="00DD58DB"/>
    <w:rsid w:val="00E24B5F"/>
    <w:rsid w:val="00E70E80"/>
    <w:rsid w:val="00ED0D85"/>
    <w:rsid w:val="00EF0EB3"/>
    <w:rsid w:val="00F01038"/>
    <w:rsid w:val="00F22F18"/>
    <w:rsid w:val="00F25F45"/>
    <w:rsid w:val="00F703F5"/>
    <w:rsid w:val="00F713FE"/>
    <w:rsid w:val="00FB1079"/>
    <w:rsid w:val="00FB4AFF"/>
    <w:rsid w:val="00FE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7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7D01F7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7D01F7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7D01F7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D01F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D01F7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0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0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D01F7"/>
  </w:style>
  <w:style w:type="paragraph" w:styleId="BodyText">
    <w:name w:val="Body Text"/>
    <w:basedOn w:val="Normal"/>
    <w:semiHidden/>
    <w:rsid w:val="007D01F7"/>
    <w:pPr>
      <w:jc w:val="center"/>
    </w:pPr>
    <w:rPr>
      <w:b/>
      <w:bCs/>
      <w:i/>
      <w:iCs/>
      <w:sz w:val="16"/>
      <w:szCs w:val="16"/>
    </w:rPr>
  </w:style>
  <w:style w:type="paragraph" w:styleId="BodyText2">
    <w:name w:val="Body Text 2"/>
    <w:basedOn w:val="Normal"/>
    <w:semiHidden/>
    <w:rsid w:val="007D01F7"/>
    <w:pPr>
      <w:jc w:val="center"/>
    </w:pPr>
    <w:rPr>
      <w:sz w:val="16"/>
      <w:szCs w:val="16"/>
      <w:u w:val="single"/>
    </w:rPr>
  </w:style>
  <w:style w:type="paragraph" w:styleId="BodyText3">
    <w:name w:val="Body Text 3"/>
    <w:basedOn w:val="Normal"/>
    <w:semiHidden/>
    <w:rsid w:val="007D01F7"/>
    <w:pPr>
      <w:jc w:val="center"/>
    </w:pPr>
    <w:rPr>
      <w:b/>
      <w:bCs/>
      <w:szCs w:val="16"/>
    </w:rPr>
  </w:style>
  <w:style w:type="paragraph" w:styleId="ListParagraph">
    <w:name w:val="List Paragraph"/>
    <w:basedOn w:val="Normal"/>
    <w:uiPriority w:val="34"/>
    <w:qFormat/>
    <w:rsid w:val="001F445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2A67"/>
    <w:rPr>
      <w:i w:val="0"/>
      <w:iCs w:val="0"/>
      <w:color w:val="8C0000"/>
    </w:rPr>
  </w:style>
  <w:style w:type="paragraph" w:styleId="NormalWeb">
    <w:name w:val="Normal (Web)"/>
    <w:basedOn w:val="Normal"/>
    <w:uiPriority w:val="99"/>
    <w:unhideWhenUsed/>
    <w:rsid w:val="00AD2A67"/>
    <w:pPr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49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1E5"/>
    <w:rPr>
      <w:i/>
      <w:iCs/>
      <w:strike w:val="0"/>
      <w:dstrike w:val="0"/>
      <w:color w:val="8C0000"/>
      <w:u w:val="none"/>
      <w:effect w:val="none"/>
    </w:rPr>
  </w:style>
  <w:style w:type="paragraph" w:customStyle="1" w:styleId="navin">
    <w:name w:val="navin"/>
    <w:basedOn w:val="Normal"/>
    <w:rsid w:val="006D01E5"/>
    <w:pPr>
      <w:autoSpaceDE/>
      <w:autoSpaceDN/>
      <w:spacing w:before="100" w:beforeAutospacing="1" w:after="100" w:afterAutospacing="1"/>
    </w:pPr>
    <w:rPr>
      <w:rFonts w:ascii="Verdana" w:hAnsi="Verdana" w:cs="Times New Roman"/>
      <w:b/>
      <w:bCs/>
      <w:color w:val="FFFFFF"/>
      <w:sz w:val="16"/>
      <w:szCs w:val="16"/>
    </w:rPr>
  </w:style>
  <w:style w:type="paragraph" w:customStyle="1" w:styleId="navlefthead1">
    <w:name w:val="navlefthead1"/>
    <w:basedOn w:val="Normal"/>
    <w:rsid w:val="006D01E5"/>
    <w:pPr>
      <w:autoSpaceDE/>
      <w:autoSpaceDN/>
      <w:spacing w:before="100" w:beforeAutospacing="1" w:after="100" w:afterAutospacing="1"/>
    </w:pPr>
    <w:rPr>
      <w:rFonts w:ascii="Comic Sans MS" w:hAnsi="Comic Sans MS" w:cs="Times New Roman"/>
      <w:color w:val="0049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1E5"/>
    <w:pPr>
      <w:pBdr>
        <w:bottom w:val="single" w:sz="6" w:space="1" w:color="auto"/>
      </w:pBdr>
      <w:autoSpaceDE/>
      <w:autoSpaceDN/>
      <w:jc w:val="center"/>
    </w:pPr>
    <w:rPr>
      <w:vanish/>
      <w:color w:val="0049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1E5"/>
    <w:rPr>
      <w:rFonts w:ascii="Arial" w:hAnsi="Arial" w:cs="Arial"/>
      <w:vanish/>
      <w:color w:val="0049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01E5"/>
    <w:pPr>
      <w:pBdr>
        <w:top w:val="single" w:sz="6" w:space="1" w:color="auto"/>
      </w:pBdr>
      <w:autoSpaceDE/>
      <w:autoSpaceDN/>
      <w:jc w:val="center"/>
    </w:pPr>
    <w:rPr>
      <w:vanish/>
      <w:color w:val="0049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01E5"/>
    <w:rPr>
      <w:rFonts w:ascii="Arial" w:hAnsi="Arial" w:cs="Arial"/>
      <w:vanish/>
      <w:color w:val="0049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74987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9749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6A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17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247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1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ilsanta.com/jokes_Christmas.htm" TargetMode="External"/><Relationship Id="rId13" Type="http://schemas.openxmlformats.org/officeDocument/2006/relationships/hyperlink" Target="http://www.emailsanta.com/jokes_reindeer.htm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://emailsanta.com/noel.htm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hyperlink" Target="http://www.emailsanta.com/jokes_elf.htm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hyperlink" Target="http://emailsanta.com/privacy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hyperlink" Target="http://emailsanta.com/book_hom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ailsanta.com/jokes_Christmas2.htm" TargetMode="External"/><Relationship Id="rId24" Type="http://schemas.openxmlformats.org/officeDocument/2006/relationships/image" Target="media/image7.wmf"/><Relationship Id="rId32" Type="http://schemas.openxmlformats.org/officeDocument/2006/relationships/hyperlink" Target="mailto:Head_Elf@EmailSanta.com?subject=Hi%20Head%20Elf!&amp;body=Thanks%20for%20sending%20an%20email%20to%20the%20Head%20Elf.%20%20Please%20type%20your%20message%20below%20and%20the%20Head%20Elf%20will%20get%20back%20to%20you%20as%20soon%20as%20possible!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hyperlink" Target="javascript:window.external.AddFavorite('http://www.EmailSanta.com','_Email_Santa')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mailsanta.com/jokes_santa.htm" TargetMode="External"/><Relationship Id="rId19" Type="http://schemas.openxmlformats.org/officeDocument/2006/relationships/control" Target="activeX/activeX3.xml"/><Relationship Id="rId31" Type="http://schemas.openxmlformats.org/officeDocument/2006/relationships/hyperlink" Target="mailto:put%20your%20friends%20addresses%20here?subject=I%20emailed%20Santa%20Claus!!&amp;body=A%20letter%20to%20Santa%20Claus?%20%20Honest,%20its%20true!%20%20And%20Jolly%20Saint%20Nick%20wants%20to%20hear%20from%20you%20too!!%20%20From%20the%20North%20Pole,%20Santa%20sent%20my%20reply...%20faster%20than%20Rudolph%20the%20reindeer%20can%20fly!!%20%20So%20get%20in%20the%20spirit!%20%20Put%20some%20jingle%20bells%20on!%20%20And%20email%20Santa%20at%20www.EmailSanta.com!!%20%20Merry%20Christmas!!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ilsanta.com/jokes_frosty.htm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hyperlink" Target="http://emailsanta.com/book_home.html" TargetMode="External"/><Relationship Id="rId30" Type="http://schemas.openxmlformats.org/officeDocument/2006/relationships/hyperlink" Target="http://emailsanta.com/press_kit.htm" TargetMode="Externa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94</CharactersWithSpaces>
  <SharedDoc>false</SharedDoc>
  <HLinks>
    <vt:vector size="270" baseType="variant">
      <vt:variant>
        <vt:i4>327702</vt:i4>
      </vt:variant>
      <vt:variant>
        <vt:i4>150</vt:i4>
      </vt:variant>
      <vt:variant>
        <vt:i4>0</vt:i4>
      </vt:variant>
      <vt:variant>
        <vt:i4>5</vt:i4>
      </vt:variant>
      <vt:variant>
        <vt:lpwstr>http://emailsanta.com/privacy.htm</vt:lpwstr>
      </vt:variant>
      <vt:variant>
        <vt:lpwstr/>
      </vt:variant>
      <vt:variant>
        <vt:i4>3997734</vt:i4>
      </vt:variant>
      <vt:variant>
        <vt:i4>147</vt:i4>
      </vt:variant>
      <vt:variant>
        <vt:i4>0</vt:i4>
      </vt:variant>
      <vt:variant>
        <vt:i4>5</vt:i4>
      </vt:variant>
      <vt:variant>
        <vt:lpwstr>mailto:Head_Elf@EmailSanta.com?subject=Hi%20Head%20Elf!&amp;body=Thanks%20for%20sending%20an%20email%20to%20the%20Head%20Elf.%20%20Please%20type%20your%20message%20below%20and%20the%20Head%20Elf%20will%20get%20back%20to%20you%20as%20soon%20as%20possible!</vt:lpwstr>
      </vt:variant>
      <vt:variant>
        <vt:lpwstr/>
      </vt:variant>
      <vt:variant>
        <vt:i4>6881393</vt:i4>
      </vt:variant>
      <vt:variant>
        <vt:i4>144</vt:i4>
      </vt:variant>
      <vt:variant>
        <vt:i4>0</vt:i4>
      </vt:variant>
      <vt:variant>
        <vt:i4>5</vt:i4>
      </vt:variant>
      <vt:variant>
        <vt:lpwstr>mailto:put%20your%20friends%20addresses%20here?subject=I%20emailed%20Santa%20Claus!!&amp;body=A%20letter%20to%20Santa%20Claus?%20%20Honest,%20its%20true!%20%20And%20Jolly%20Saint%20Nick%20wants%20to%20hear%20from%20you%20too!!%20%20From%20the%20North%20Pole,%20Santa%20sent%20my%20reply...%20faster%20than%20Rudolph%20the%20reindeer%20can%20fly!!%20%20So%20get%20in%20the%20spirit!%20%20Put%20some%20jingle%20bells%20on!%20%20And%20email%20Santa%20at%20www.EmailSanta.com!!%20%20Merry%20Christmas!!</vt:lpwstr>
      </vt:variant>
      <vt:variant>
        <vt:lpwstr/>
      </vt:variant>
      <vt:variant>
        <vt:i4>5570670</vt:i4>
      </vt:variant>
      <vt:variant>
        <vt:i4>141</vt:i4>
      </vt:variant>
      <vt:variant>
        <vt:i4>0</vt:i4>
      </vt:variant>
      <vt:variant>
        <vt:i4>5</vt:i4>
      </vt:variant>
      <vt:variant>
        <vt:lpwstr>http://emailsanta.com/press_kit.htm</vt:lpwstr>
      </vt:variant>
      <vt:variant>
        <vt:lpwstr/>
      </vt:variant>
      <vt:variant>
        <vt:i4>852000</vt:i4>
      </vt:variant>
      <vt:variant>
        <vt:i4>138</vt:i4>
      </vt:variant>
      <vt:variant>
        <vt:i4>0</vt:i4>
      </vt:variant>
      <vt:variant>
        <vt:i4>5</vt:i4>
      </vt:variant>
      <vt:variant>
        <vt:lpwstr>http://emailsanta.com/book_home.html</vt:lpwstr>
      </vt:variant>
      <vt:variant>
        <vt:lpwstr>link</vt:lpwstr>
      </vt:variant>
      <vt:variant>
        <vt:i4>3342439</vt:i4>
      </vt:variant>
      <vt:variant>
        <vt:i4>135</vt:i4>
      </vt:variant>
      <vt:variant>
        <vt:i4>0</vt:i4>
      </vt:variant>
      <vt:variant>
        <vt:i4>5</vt:i4>
      </vt:variant>
      <vt:variant>
        <vt:lpwstr>javascript:window.external.AddFavorite('http://www.EmailSanta.com','_Email_Santa');</vt:lpwstr>
      </vt:variant>
      <vt:variant>
        <vt:lpwstr/>
      </vt:variant>
      <vt:variant>
        <vt:i4>65584</vt:i4>
      </vt:variant>
      <vt:variant>
        <vt:i4>132</vt:i4>
      </vt:variant>
      <vt:variant>
        <vt:i4>0</vt:i4>
      </vt:variant>
      <vt:variant>
        <vt:i4>5</vt:i4>
      </vt:variant>
      <vt:variant>
        <vt:lpwstr>http://emailsanta.com/book_home.html</vt:lpwstr>
      </vt:variant>
      <vt:variant>
        <vt:lpwstr>homepage</vt:lpwstr>
      </vt:variant>
      <vt:variant>
        <vt:i4>3342390</vt:i4>
      </vt:variant>
      <vt:variant>
        <vt:i4>129</vt:i4>
      </vt:variant>
      <vt:variant>
        <vt:i4>0</vt:i4>
      </vt:variant>
      <vt:variant>
        <vt:i4>5</vt:i4>
      </vt:variant>
      <vt:variant>
        <vt:lpwstr>http://emailsanta.com/reminder.asp</vt:lpwstr>
      </vt:variant>
      <vt:variant>
        <vt:lpwstr/>
      </vt:variant>
      <vt:variant>
        <vt:i4>4063278</vt:i4>
      </vt:variant>
      <vt:variant>
        <vt:i4>126</vt:i4>
      </vt:variant>
      <vt:variant>
        <vt:i4>0</vt:i4>
      </vt:variant>
      <vt:variant>
        <vt:i4>5</vt:i4>
      </vt:variant>
      <vt:variant>
        <vt:lpwstr>http://emailsanta.com/noel.htm</vt:lpwstr>
      </vt:variant>
      <vt:variant>
        <vt:lpwstr/>
      </vt:variant>
      <vt:variant>
        <vt:i4>3670054</vt:i4>
      </vt:variant>
      <vt:variant>
        <vt:i4>123</vt:i4>
      </vt:variant>
      <vt:variant>
        <vt:i4>0</vt:i4>
      </vt:variant>
      <vt:variant>
        <vt:i4>5</vt:i4>
      </vt:variant>
      <vt:variant>
        <vt:lpwstr>http://www.emailsanta.com/</vt:lpwstr>
      </vt:variant>
      <vt:variant>
        <vt:lpwstr/>
      </vt:variant>
      <vt:variant>
        <vt:i4>3670143</vt:i4>
      </vt:variant>
      <vt:variant>
        <vt:i4>120</vt:i4>
      </vt:variant>
      <vt:variant>
        <vt:i4>0</vt:i4>
      </vt:variant>
      <vt:variant>
        <vt:i4>5</vt:i4>
      </vt:variant>
      <vt:variant>
        <vt:lpwstr>http://emailsanta.com/</vt:lpwstr>
      </vt:variant>
      <vt:variant>
        <vt:lpwstr/>
      </vt:variant>
      <vt:variant>
        <vt:i4>3080254</vt:i4>
      </vt:variant>
      <vt:variant>
        <vt:i4>117</vt:i4>
      </vt:variant>
      <vt:variant>
        <vt:i4>0</vt:i4>
      </vt:variant>
      <vt:variant>
        <vt:i4>5</vt:i4>
      </vt:variant>
      <vt:variant>
        <vt:lpwstr>http://emailsanta.com/contents.asp</vt:lpwstr>
      </vt:variant>
      <vt:variant>
        <vt:lpwstr/>
      </vt:variant>
      <vt:variant>
        <vt:i4>327702</vt:i4>
      </vt:variant>
      <vt:variant>
        <vt:i4>96</vt:i4>
      </vt:variant>
      <vt:variant>
        <vt:i4>0</vt:i4>
      </vt:variant>
      <vt:variant>
        <vt:i4>5</vt:i4>
      </vt:variant>
      <vt:variant>
        <vt:lpwstr>http://emailsanta.com/privacy.htm</vt:lpwstr>
      </vt:variant>
      <vt:variant>
        <vt:lpwstr/>
      </vt:variant>
      <vt:variant>
        <vt:i4>6553677</vt:i4>
      </vt:variant>
      <vt:variant>
        <vt:i4>93</vt:i4>
      </vt:variant>
      <vt:variant>
        <vt:i4>0</vt:i4>
      </vt:variant>
      <vt:variant>
        <vt:i4>5</vt:i4>
      </vt:variant>
      <vt:variant>
        <vt:lpwstr>http://emailsanta.com/Childrens_hotlines.htm</vt:lpwstr>
      </vt:variant>
      <vt:variant>
        <vt:lpwstr/>
      </vt:variant>
      <vt:variant>
        <vt:i4>6881353</vt:i4>
      </vt:variant>
      <vt:variant>
        <vt:i4>90</vt:i4>
      </vt:variant>
      <vt:variant>
        <vt:i4>0</vt:i4>
      </vt:variant>
      <vt:variant>
        <vt:i4>5</vt:i4>
      </vt:variant>
      <vt:variant>
        <vt:lpwstr>http://emailsanta.com/Christmas_software.htm</vt:lpwstr>
      </vt:variant>
      <vt:variant>
        <vt:lpwstr/>
      </vt:variant>
      <vt:variant>
        <vt:i4>5374017</vt:i4>
      </vt:variant>
      <vt:variant>
        <vt:i4>87</vt:i4>
      </vt:variant>
      <vt:variant>
        <vt:i4>0</vt:i4>
      </vt:variant>
      <vt:variant>
        <vt:i4>5</vt:i4>
      </vt:variant>
      <vt:variant>
        <vt:lpwstr>http://emailsanta.com/yulesearch.htm</vt:lpwstr>
      </vt:variant>
      <vt:variant>
        <vt:lpwstr/>
      </vt:variant>
      <vt:variant>
        <vt:i4>4456571</vt:i4>
      </vt:variant>
      <vt:variant>
        <vt:i4>84</vt:i4>
      </vt:variant>
      <vt:variant>
        <vt:i4>0</vt:i4>
      </vt:variant>
      <vt:variant>
        <vt:i4>5</vt:i4>
      </vt:variant>
      <vt:variant>
        <vt:lpwstr>http://emailsanta.com/color_santa.html</vt:lpwstr>
      </vt:variant>
      <vt:variant>
        <vt:lpwstr/>
      </vt:variant>
      <vt:variant>
        <vt:i4>786478</vt:i4>
      </vt:variant>
      <vt:variant>
        <vt:i4>81</vt:i4>
      </vt:variant>
      <vt:variant>
        <vt:i4>0</vt:i4>
      </vt:variant>
      <vt:variant>
        <vt:i4>5</vt:i4>
      </vt:variant>
      <vt:variant>
        <vt:lpwstr>http://emailsanta.com/santa_photos.asp</vt:lpwstr>
      </vt:variant>
      <vt:variant>
        <vt:lpwstr/>
      </vt:variant>
      <vt:variant>
        <vt:i4>8192121</vt:i4>
      </vt:variant>
      <vt:variant>
        <vt:i4>78</vt:i4>
      </vt:variant>
      <vt:variant>
        <vt:i4>0</vt:i4>
      </vt:variant>
      <vt:variant>
        <vt:i4>5</vt:i4>
      </vt:variant>
      <vt:variant>
        <vt:lpwstr>http://emailsanta.com/Christmas Songs/index.asp</vt:lpwstr>
      </vt:variant>
      <vt:variant>
        <vt:lpwstr/>
      </vt:variant>
      <vt:variant>
        <vt:i4>3014769</vt:i4>
      </vt:variant>
      <vt:variant>
        <vt:i4>75</vt:i4>
      </vt:variant>
      <vt:variant>
        <vt:i4>0</vt:i4>
      </vt:variant>
      <vt:variant>
        <vt:i4>5</vt:i4>
      </vt:variant>
      <vt:variant>
        <vt:lpwstr>http://emailsanta.com/rudolph-video.asp</vt:lpwstr>
      </vt:variant>
      <vt:variant>
        <vt:lpwstr/>
      </vt:variant>
      <vt:variant>
        <vt:i4>2293785</vt:i4>
      </vt:variant>
      <vt:variant>
        <vt:i4>72</vt:i4>
      </vt:variant>
      <vt:variant>
        <vt:i4>0</vt:i4>
      </vt:variant>
      <vt:variant>
        <vt:i4>5</vt:i4>
      </vt:variant>
      <vt:variant>
        <vt:lpwstr>http://emailsanta.com/jokes_christmas.htm</vt:lpwstr>
      </vt:variant>
      <vt:variant>
        <vt:lpwstr/>
      </vt:variant>
      <vt:variant>
        <vt:i4>6029403</vt:i4>
      </vt:variant>
      <vt:variant>
        <vt:i4>69</vt:i4>
      </vt:variant>
      <vt:variant>
        <vt:i4>0</vt:i4>
      </vt:variant>
      <vt:variant>
        <vt:i4>5</vt:i4>
      </vt:variant>
      <vt:variant>
        <vt:lpwstr>http://emailsanta.com/advent.asp</vt:lpwstr>
      </vt:variant>
      <vt:variant>
        <vt:lpwstr/>
      </vt:variant>
      <vt:variant>
        <vt:i4>5898311</vt:i4>
      </vt:variant>
      <vt:variant>
        <vt:i4>66</vt:i4>
      </vt:variant>
      <vt:variant>
        <vt:i4>0</vt:i4>
      </vt:variant>
      <vt:variant>
        <vt:i4>5</vt:i4>
      </vt:variant>
      <vt:variant>
        <vt:lpwstr>http://emailsanta.com/read_Santa_Letters.asp</vt:lpwstr>
      </vt:variant>
      <vt:variant>
        <vt:lpwstr/>
      </vt:variant>
      <vt:variant>
        <vt:i4>4522085</vt:i4>
      </vt:variant>
      <vt:variant>
        <vt:i4>63</vt:i4>
      </vt:variant>
      <vt:variant>
        <vt:i4>0</vt:i4>
      </vt:variant>
      <vt:variant>
        <vt:i4>5</vt:i4>
      </vt:variant>
      <vt:variant>
        <vt:lpwstr>http://emailsanta.com/Christmas_WebCams.asp</vt:lpwstr>
      </vt:variant>
      <vt:variant>
        <vt:lpwstr/>
      </vt:variant>
      <vt:variant>
        <vt:i4>7209034</vt:i4>
      </vt:variant>
      <vt:variant>
        <vt:i4>60</vt:i4>
      </vt:variant>
      <vt:variant>
        <vt:i4>0</vt:i4>
      </vt:variant>
      <vt:variant>
        <vt:i4>5</vt:i4>
      </vt:variant>
      <vt:variant>
        <vt:lpwstr>http://emailsanta.com/north_poll.asp</vt:lpwstr>
      </vt:variant>
      <vt:variant>
        <vt:lpwstr/>
      </vt:variant>
      <vt:variant>
        <vt:i4>1245229</vt:i4>
      </vt:variant>
      <vt:variant>
        <vt:i4>57</vt:i4>
      </vt:variant>
      <vt:variant>
        <vt:i4>0</vt:i4>
      </vt:variant>
      <vt:variant>
        <vt:i4>5</vt:i4>
      </vt:variant>
      <vt:variant>
        <vt:lpwstr>http://emailsanta.com/Christmas_Trivia.htm</vt:lpwstr>
      </vt:variant>
      <vt:variant>
        <vt:lpwstr/>
      </vt:variant>
      <vt:variant>
        <vt:i4>3473464</vt:i4>
      </vt:variant>
      <vt:variant>
        <vt:i4>54</vt:i4>
      </vt:variant>
      <vt:variant>
        <vt:i4>0</vt:i4>
      </vt:variant>
      <vt:variant>
        <vt:i4>5</vt:i4>
      </vt:variant>
      <vt:variant>
        <vt:lpwstr>http://emailsanta.com/reindeer.asp</vt:lpwstr>
      </vt:variant>
      <vt:variant>
        <vt:lpwstr/>
      </vt:variant>
      <vt:variant>
        <vt:i4>5439489</vt:i4>
      </vt:variant>
      <vt:variant>
        <vt:i4>51</vt:i4>
      </vt:variant>
      <vt:variant>
        <vt:i4>0</vt:i4>
      </vt:variant>
      <vt:variant>
        <vt:i4>5</vt:i4>
      </vt:variant>
      <vt:variant>
        <vt:lpwstr>http://emailsanta.com/The-Night-Before-Christmas.asp</vt:lpwstr>
      </vt:variant>
      <vt:variant>
        <vt:lpwstr/>
      </vt:variant>
      <vt:variant>
        <vt:i4>3604505</vt:i4>
      </vt:variant>
      <vt:variant>
        <vt:i4>48</vt:i4>
      </vt:variant>
      <vt:variant>
        <vt:i4>0</vt:i4>
      </vt:variant>
      <vt:variant>
        <vt:i4>5</vt:i4>
      </vt:variant>
      <vt:variant>
        <vt:lpwstr>http://emailsanta.com/santa_autograph.asp</vt:lpwstr>
      </vt:variant>
      <vt:variant>
        <vt:lpwstr/>
      </vt:variant>
      <vt:variant>
        <vt:i4>1900575</vt:i4>
      </vt:variant>
      <vt:variant>
        <vt:i4>45</vt:i4>
      </vt:variant>
      <vt:variant>
        <vt:i4>0</vt:i4>
      </vt:variant>
      <vt:variant>
        <vt:i4>5</vt:i4>
      </vt:variant>
      <vt:variant>
        <vt:lpwstr>http://emailsanta.com/Santa Claus Tracker.asp</vt:lpwstr>
      </vt:variant>
      <vt:variant>
        <vt:lpwstr/>
      </vt:variant>
      <vt:variant>
        <vt:i4>4456522</vt:i4>
      </vt:variant>
      <vt:variant>
        <vt:i4>42</vt:i4>
      </vt:variant>
      <vt:variant>
        <vt:i4>0</vt:i4>
      </vt:variant>
      <vt:variant>
        <vt:i4>5</vt:i4>
      </vt:variant>
      <vt:variant>
        <vt:lpwstr>http://emailsanta.com/Santa Claus Tweets.asp</vt:lpwstr>
      </vt:variant>
      <vt:variant>
        <vt:lpwstr/>
      </vt:variant>
      <vt:variant>
        <vt:i4>6946937</vt:i4>
      </vt:variant>
      <vt:variant>
        <vt:i4>39</vt:i4>
      </vt:variant>
      <vt:variant>
        <vt:i4>0</vt:i4>
      </vt:variant>
      <vt:variant>
        <vt:i4>5</vt:i4>
      </vt:variant>
      <vt:variant>
        <vt:lpwstr>http://emailsanta.com/clock.asp</vt:lpwstr>
      </vt:variant>
      <vt:variant>
        <vt:lpwstr/>
      </vt:variant>
      <vt:variant>
        <vt:i4>524325</vt:i4>
      </vt:variant>
      <vt:variant>
        <vt:i4>36</vt:i4>
      </vt:variant>
      <vt:variant>
        <vt:i4>0</vt:i4>
      </vt:variant>
      <vt:variant>
        <vt:i4>5</vt:i4>
      </vt:variant>
      <vt:variant>
        <vt:lpwstr>http://emailsanta.com/naughty_nice.asp</vt:lpwstr>
      </vt:variant>
      <vt:variant>
        <vt:lpwstr/>
      </vt:variant>
      <vt:variant>
        <vt:i4>524365</vt:i4>
      </vt:variant>
      <vt:variant>
        <vt:i4>33</vt:i4>
      </vt:variant>
      <vt:variant>
        <vt:i4>0</vt:i4>
      </vt:variant>
      <vt:variant>
        <vt:i4>5</vt:i4>
      </vt:variant>
      <vt:variant>
        <vt:lpwstr>http://emailsanta.com/santa-claus-xmas-blog/</vt:lpwstr>
      </vt:variant>
      <vt:variant>
        <vt:lpwstr/>
      </vt:variant>
      <vt:variant>
        <vt:i4>2818058</vt:i4>
      </vt:variant>
      <vt:variant>
        <vt:i4>30</vt:i4>
      </vt:variant>
      <vt:variant>
        <vt:i4>0</vt:i4>
      </vt:variant>
      <vt:variant>
        <vt:i4>5</vt:i4>
      </vt:variant>
      <vt:variant>
        <vt:lpwstr>http://emailsanta.com/email_santa.asp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http://emailsanta.com/privacy.htm</vt:lpwstr>
      </vt:variant>
      <vt:variant>
        <vt:lpwstr/>
      </vt:variant>
      <vt:variant>
        <vt:i4>7602196</vt:i4>
      </vt:variant>
      <vt:variant>
        <vt:i4>24</vt:i4>
      </vt:variant>
      <vt:variant>
        <vt:i4>0</vt:i4>
      </vt:variant>
      <vt:variant>
        <vt:i4>5</vt:i4>
      </vt:variant>
      <vt:variant>
        <vt:lpwstr>http://www.emailsanta.com/jokes_reindeer.htm</vt:lpwstr>
      </vt:variant>
      <vt:variant>
        <vt:lpwstr/>
      </vt:variant>
      <vt:variant>
        <vt:i4>5963839</vt:i4>
      </vt:variant>
      <vt:variant>
        <vt:i4>21</vt:i4>
      </vt:variant>
      <vt:variant>
        <vt:i4>0</vt:i4>
      </vt:variant>
      <vt:variant>
        <vt:i4>5</vt:i4>
      </vt:variant>
      <vt:variant>
        <vt:lpwstr>http://www.emailsanta.com/jokes_elf.htm</vt:lpwstr>
      </vt:variant>
      <vt:variant>
        <vt:lpwstr/>
      </vt:variant>
      <vt:variant>
        <vt:i4>5111922</vt:i4>
      </vt:variant>
      <vt:variant>
        <vt:i4>18</vt:i4>
      </vt:variant>
      <vt:variant>
        <vt:i4>0</vt:i4>
      </vt:variant>
      <vt:variant>
        <vt:i4>5</vt:i4>
      </vt:variant>
      <vt:variant>
        <vt:lpwstr>http://www.emailsanta.com/jokes_Christmas2.htm</vt:lpwstr>
      </vt:variant>
      <vt:variant>
        <vt:lpwstr/>
      </vt:variant>
      <vt:variant>
        <vt:i4>2228288</vt:i4>
      </vt:variant>
      <vt:variant>
        <vt:i4>15</vt:i4>
      </vt:variant>
      <vt:variant>
        <vt:i4>0</vt:i4>
      </vt:variant>
      <vt:variant>
        <vt:i4>5</vt:i4>
      </vt:variant>
      <vt:variant>
        <vt:lpwstr>http://www.emailsanta.com/jokes_santa.htm</vt:lpwstr>
      </vt:variant>
      <vt:variant>
        <vt:lpwstr/>
      </vt:variant>
      <vt:variant>
        <vt:i4>1048691</vt:i4>
      </vt:variant>
      <vt:variant>
        <vt:i4>12</vt:i4>
      </vt:variant>
      <vt:variant>
        <vt:i4>0</vt:i4>
      </vt:variant>
      <vt:variant>
        <vt:i4>5</vt:i4>
      </vt:variant>
      <vt:variant>
        <vt:lpwstr>http://www.emailsanta.com/jokes_frosty.htm</vt:lpwstr>
      </vt:variant>
      <vt:variant>
        <vt:lpwstr/>
      </vt:variant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http://www.emailsanta.com/jokes_Christmas.htm</vt:lpwstr>
      </vt:variant>
      <vt:variant>
        <vt:lpwstr/>
      </vt:variant>
      <vt:variant>
        <vt:i4>589829</vt:i4>
      </vt:variant>
      <vt:variant>
        <vt:i4>6</vt:i4>
      </vt:variant>
      <vt:variant>
        <vt:i4>0</vt:i4>
      </vt:variant>
      <vt:variant>
        <vt:i4>5</vt:i4>
      </vt:variant>
      <vt:variant>
        <vt:lpwstr>https://exchange.nbed.nb.ca/owa/redir.aspx?C=a0754cb915f6492ba6231e3b8e2ed279&amp;URL=http%3a%2f%2fwww.parentingcoachcharlene.com%2f</vt:lpwstr>
      </vt:variant>
      <vt:variant>
        <vt:lpwstr/>
      </vt:variant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tel:506-533-4712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https://exchange.nbed.nb.ca/owa/redir.aspx?C=a0754cb915f6492ba6231e3b8e2ed279&amp;URL=mailto%3asavoiec7%40nb.sympatico.ca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trevosuz</cp:lastModifiedBy>
  <cp:revision>9</cp:revision>
  <cp:lastPrinted>2014-04-29T17:22:00Z</cp:lastPrinted>
  <dcterms:created xsi:type="dcterms:W3CDTF">2012-04-02T16:36:00Z</dcterms:created>
  <dcterms:modified xsi:type="dcterms:W3CDTF">2014-04-29T17:24:00Z</dcterms:modified>
</cp:coreProperties>
</file>