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697" w:rsidRDefault="00436186">
      <w:r>
        <w:rPr>
          <w:noProof/>
        </w:rPr>
        <w:pict>
          <v:shapetype id="_x0000_t202" coordsize="21600,21600" o:spt="202" path="m,l,21600r21600,l21600,xe">
            <v:stroke joinstyle="miter"/>
            <v:path gradientshapeok="t" o:connecttype="rect"/>
          </v:shapetype>
          <v:shape id="_x0000_s1031" type="#_x0000_t202" style="position:absolute;margin-left:-21.6pt;margin-top:174.75pt;width:269.85pt;height:400.1pt;z-index:251655680" o:regroupid="6" strokecolor="gray" strokeweight="1pt">
            <v:textbox style="mso-next-textbox:#_x0000_s1031">
              <w:txbxContent>
                <w:p w:rsidR="004E0D1F" w:rsidRDefault="000314D7">
                  <w:pPr>
                    <w:pStyle w:val="Heading3"/>
                    <w:rPr>
                      <w:sz w:val="40"/>
                      <w:szCs w:val="40"/>
                    </w:rPr>
                  </w:pPr>
                  <w:r>
                    <w:rPr>
                      <w:sz w:val="40"/>
                      <w:szCs w:val="40"/>
                    </w:rPr>
                    <w:t>Welcome Back</w:t>
                  </w:r>
                  <w:r w:rsidR="00D52150">
                    <w:rPr>
                      <w:sz w:val="40"/>
                      <w:szCs w:val="40"/>
                    </w:rPr>
                    <w:t>!!</w:t>
                  </w:r>
                </w:p>
                <w:p w:rsidR="004E0D1F" w:rsidRDefault="004E0D1F">
                  <w:pPr>
                    <w:rPr>
                      <w:b/>
                      <w:bCs/>
                    </w:rPr>
                  </w:pPr>
                </w:p>
                <w:p w:rsidR="001C3D55" w:rsidRDefault="000314D7" w:rsidP="001C3D55">
                  <w:pPr>
                    <w:pBdr>
                      <w:bottom w:val="single" w:sz="12" w:space="1" w:color="auto"/>
                    </w:pBdr>
                    <w:rPr>
                      <w:sz w:val="18"/>
                      <w:szCs w:val="18"/>
                    </w:rPr>
                  </w:pPr>
                  <w:r>
                    <w:rPr>
                      <w:sz w:val="18"/>
                      <w:szCs w:val="18"/>
                    </w:rPr>
                    <w:t xml:space="preserve">Welcome back!!   We trust that students enjoyed a wonderful Christmas holiday with family and friends and are rested and ready now to start the </w:t>
                  </w:r>
                  <w:proofErr w:type="gramStart"/>
                  <w:r>
                    <w:rPr>
                      <w:sz w:val="18"/>
                      <w:szCs w:val="18"/>
                    </w:rPr>
                    <w:t>new year</w:t>
                  </w:r>
                  <w:proofErr w:type="gramEnd"/>
                  <w:r>
                    <w:rPr>
                      <w:sz w:val="18"/>
                      <w:szCs w:val="18"/>
                    </w:rPr>
                    <w:t xml:space="preserve"> with</w:t>
                  </w:r>
                  <w:r w:rsidR="000D6CA7">
                    <w:rPr>
                      <w:sz w:val="18"/>
                      <w:szCs w:val="18"/>
                    </w:rPr>
                    <w:t xml:space="preserve"> renewed energy and enthusiasm.  </w:t>
                  </w:r>
                  <w:r>
                    <w:rPr>
                      <w:sz w:val="18"/>
                      <w:szCs w:val="18"/>
                    </w:rPr>
                    <w:t xml:space="preserve"> We hope t</w:t>
                  </w:r>
                  <w:r w:rsidR="00D52150">
                    <w:rPr>
                      <w:sz w:val="18"/>
                      <w:szCs w:val="18"/>
                    </w:rPr>
                    <w:t>hat 2014</w:t>
                  </w:r>
                  <w:r w:rsidR="00A6576B">
                    <w:rPr>
                      <w:sz w:val="18"/>
                      <w:szCs w:val="18"/>
                    </w:rPr>
                    <w:t xml:space="preserve"> brings with it</w:t>
                  </w:r>
                  <w:r w:rsidR="000D6CA7">
                    <w:rPr>
                      <w:sz w:val="18"/>
                      <w:szCs w:val="18"/>
                    </w:rPr>
                    <w:t xml:space="preserve"> good health, </w:t>
                  </w:r>
                  <w:r>
                    <w:rPr>
                      <w:sz w:val="18"/>
                      <w:szCs w:val="18"/>
                    </w:rPr>
                    <w:t>happiness</w:t>
                  </w:r>
                  <w:r w:rsidR="00A6576B">
                    <w:rPr>
                      <w:sz w:val="18"/>
                      <w:szCs w:val="18"/>
                    </w:rPr>
                    <w:t xml:space="preserve">, </w:t>
                  </w:r>
                  <w:r w:rsidR="000D6CA7">
                    <w:rPr>
                      <w:sz w:val="18"/>
                      <w:szCs w:val="18"/>
                    </w:rPr>
                    <w:t>and</w:t>
                  </w:r>
                  <w:r w:rsidR="00506769">
                    <w:rPr>
                      <w:sz w:val="18"/>
                      <w:szCs w:val="18"/>
                    </w:rPr>
                    <w:t xml:space="preserve"> peace, and</w:t>
                  </w:r>
                  <w:r w:rsidR="000D6CA7">
                    <w:rPr>
                      <w:sz w:val="18"/>
                      <w:szCs w:val="18"/>
                    </w:rPr>
                    <w:t xml:space="preserve"> we look forward to working with you </w:t>
                  </w:r>
                  <w:r w:rsidR="00A6576B">
                    <w:rPr>
                      <w:sz w:val="18"/>
                      <w:szCs w:val="18"/>
                    </w:rPr>
                    <w:t xml:space="preserve">and your children </w:t>
                  </w:r>
                  <w:r w:rsidR="000D6CA7">
                    <w:rPr>
                      <w:sz w:val="18"/>
                      <w:szCs w:val="18"/>
                    </w:rPr>
                    <w:t xml:space="preserve">once again.  </w:t>
                  </w:r>
                  <w:r w:rsidR="000D6CA7" w:rsidRPr="000D6CA7">
                    <w:rPr>
                      <w:sz w:val="18"/>
                      <w:szCs w:val="18"/>
                    </w:rPr>
                    <w:sym w:font="Wingdings" w:char="F04A"/>
                  </w:r>
                </w:p>
                <w:p w:rsidR="000D6CA7" w:rsidRDefault="000D6CA7" w:rsidP="001C3D55">
                  <w:pPr>
                    <w:pBdr>
                      <w:bottom w:val="single" w:sz="12" w:space="1" w:color="auto"/>
                    </w:pBdr>
                    <w:rPr>
                      <w:sz w:val="18"/>
                      <w:szCs w:val="18"/>
                    </w:rPr>
                  </w:pPr>
                </w:p>
                <w:p w:rsidR="001C3D55" w:rsidRDefault="00D52150" w:rsidP="00D52150">
                  <w:pPr>
                    <w:rPr>
                      <w:b/>
                      <w:sz w:val="28"/>
                      <w:szCs w:val="28"/>
                    </w:rPr>
                  </w:pPr>
                  <w:r>
                    <w:rPr>
                      <w:b/>
                      <w:sz w:val="28"/>
                      <w:szCs w:val="28"/>
                    </w:rPr>
                    <w:t>Skating- Grade 1U and grade 2T and 2H</w:t>
                  </w:r>
                </w:p>
                <w:p w:rsidR="00D52150" w:rsidRDefault="00D52150" w:rsidP="00D52150">
                  <w:pPr>
                    <w:rPr>
                      <w:b/>
                      <w:sz w:val="28"/>
                      <w:szCs w:val="28"/>
                    </w:rPr>
                  </w:pPr>
                  <w:proofErr w:type="gramStart"/>
                  <w:r>
                    <w:rPr>
                      <w:b/>
                      <w:sz w:val="28"/>
                      <w:szCs w:val="28"/>
                    </w:rPr>
                    <w:t>Thursday January 9</w:t>
                  </w:r>
                  <w:r w:rsidRPr="00D52150">
                    <w:rPr>
                      <w:b/>
                      <w:sz w:val="28"/>
                      <w:szCs w:val="28"/>
                      <w:vertAlign w:val="superscript"/>
                    </w:rPr>
                    <w:t>th</w:t>
                  </w:r>
                  <w:r>
                    <w:rPr>
                      <w:b/>
                      <w:sz w:val="28"/>
                      <w:szCs w:val="28"/>
                    </w:rPr>
                    <w:t>, 2014 at 10:15.</w:t>
                  </w:r>
                  <w:proofErr w:type="gramEnd"/>
                </w:p>
                <w:p w:rsidR="00D52150" w:rsidRDefault="00D52150" w:rsidP="00D52150">
                  <w:pPr>
                    <w:rPr>
                      <w:b/>
                      <w:sz w:val="28"/>
                      <w:szCs w:val="28"/>
                    </w:rPr>
                  </w:pPr>
                </w:p>
                <w:p w:rsidR="00D52150" w:rsidRDefault="00D52150" w:rsidP="00D52150">
                  <w:pPr>
                    <w:rPr>
                      <w:b/>
                      <w:sz w:val="28"/>
                      <w:szCs w:val="28"/>
                    </w:rPr>
                  </w:pPr>
                  <w:r>
                    <w:rPr>
                      <w:b/>
                      <w:sz w:val="28"/>
                      <w:szCs w:val="28"/>
                    </w:rPr>
                    <w:t>We really appreciate the help from parents on skating day. Tying laces, helping with helmets etc.., makes the skating hour go smoothly.</w:t>
                  </w:r>
                </w:p>
                <w:p w:rsidR="00D52150" w:rsidRDefault="00D52150" w:rsidP="00D52150">
                  <w:pPr>
                    <w:rPr>
                      <w:b/>
                      <w:sz w:val="28"/>
                      <w:szCs w:val="28"/>
                    </w:rPr>
                  </w:pPr>
                </w:p>
                <w:p w:rsidR="00D52150" w:rsidRDefault="00D52150" w:rsidP="00D52150">
                  <w:pPr>
                    <w:rPr>
                      <w:b/>
                      <w:u w:val="single"/>
                    </w:rPr>
                  </w:pPr>
                  <w:r w:rsidRPr="00D52150">
                    <w:rPr>
                      <w:b/>
                      <w:sz w:val="28"/>
                      <w:szCs w:val="28"/>
                      <w:u w:val="single"/>
                    </w:rPr>
                    <w:t>Family Literacy Day</w:t>
                  </w:r>
                </w:p>
                <w:p w:rsidR="00D52150" w:rsidRDefault="00D52150" w:rsidP="00D52150">
                  <w:pPr>
                    <w:rPr>
                      <w:b/>
                    </w:rPr>
                  </w:pPr>
                </w:p>
                <w:p w:rsidR="00D52150" w:rsidRDefault="00D52150" w:rsidP="00D52150">
                  <w:pPr>
                    <w:rPr>
                      <w:b/>
                    </w:rPr>
                  </w:pPr>
                  <w:r>
                    <w:rPr>
                      <w:b/>
                    </w:rPr>
                    <w:t>Family Literacy Day will be held in January. A memo will be sent with more information regarding the celebration.</w:t>
                  </w:r>
                </w:p>
                <w:p w:rsidR="00D52150" w:rsidRDefault="00D52150" w:rsidP="00D52150">
                  <w:pPr>
                    <w:rPr>
                      <w:b/>
                    </w:rPr>
                  </w:pPr>
                </w:p>
                <w:p w:rsidR="00D52150" w:rsidRDefault="00D52150" w:rsidP="00D52150">
                  <w:pPr>
                    <w:rPr>
                      <w:b/>
                      <w:sz w:val="28"/>
                      <w:szCs w:val="28"/>
                      <w:u w:val="single"/>
                    </w:rPr>
                  </w:pPr>
                  <w:r>
                    <w:rPr>
                      <w:b/>
                      <w:sz w:val="28"/>
                      <w:szCs w:val="28"/>
                      <w:u w:val="single"/>
                    </w:rPr>
                    <w:t>Show and Tell</w:t>
                  </w:r>
                </w:p>
                <w:p w:rsidR="00D52150" w:rsidRPr="00D52150" w:rsidRDefault="00D52150" w:rsidP="00D52150">
                  <w:pPr>
                    <w:rPr>
                      <w:b/>
                    </w:rPr>
                  </w:pPr>
                  <w:r>
                    <w:rPr>
                      <w:b/>
                    </w:rPr>
                    <w:t>On Friday January 10</w:t>
                  </w:r>
                  <w:r w:rsidRPr="00D52150">
                    <w:rPr>
                      <w:b/>
                      <w:vertAlign w:val="superscript"/>
                    </w:rPr>
                    <w:t>th</w:t>
                  </w:r>
                  <w:r>
                    <w:rPr>
                      <w:b/>
                    </w:rPr>
                    <w:t xml:space="preserve"> the Grade 2 classes will have “Show and Tell”.  Please do not send anything that would easily break.  Please no I-pads, I-pods or electronic equipment.</w:t>
                  </w:r>
                </w:p>
                <w:p w:rsidR="00D52150" w:rsidRDefault="00D52150" w:rsidP="00D52150">
                  <w:pPr>
                    <w:rPr>
                      <w:b/>
                      <w:sz w:val="28"/>
                      <w:szCs w:val="28"/>
                    </w:rPr>
                  </w:pPr>
                  <w:r>
                    <w:rPr>
                      <w:b/>
                      <w:sz w:val="28"/>
                      <w:szCs w:val="28"/>
                    </w:rPr>
                    <w:t xml:space="preserve"> </w:t>
                  </w:r>
                </w:p>
                <w:p w:rsidR="00D52150" w:rsidRDefault="00D52150" w:rsidP="00D52150">
                  <w:pPr>
                    <w:rPr>
                      <w:b/>
                      <w:sz w:val="28"/>
                      <w:szCs w:val="28"/>
                    </w:rPr>
                  </w:pPr>
                </w:p>
                <w:p w:rsidR="00D52150" w:rsidRPr="00386EC0" w:rsidRDefault="00D52150" w:rsidP="00D52150"/>
                <w:p w:rsidR="004E0D1F" w:rsidRDefault="001C3D55" w:rsidP="001C3D55">
                  <w:pPr>
                    <w:rPr>
                      <w:sz w:val="18"/>
                      <w:szCs w:val="18"/>
                    </w:rPr>
                  </w:pPr>
                  <w:r>
                    <w:br/>
                  </w:r>
                  <w:r>
                    <w:br w:type="textWrapping" w:clear="all"/>
                  </w:r>
                </w:p>
              </w:txbxContent>
            </v:textbox>
            <w10:wrap type="square"/>
          </v:shape>
        </w:pict>
      </w:r>
      <w:r>
        <w:rPr>
          <w:noProof/>
        </w:rPr>
        <w:pict>
          <v:shape id="_x0000_s1027" type="#_x0000_t202" style="position:absolute;margin-left:-21.6pt;margin-top:583.9pt;width:269.85pt;height:155.6pt;z-index:251657728" o:regroupid="8" strokecolor="gray" strokeweight="1pt">
            <v:textbox style="mso-next-textbox:#_x0000_s1027">
              <w:txbxContent>
                <w:p w:rsidR="004E0D1F" w:rsidRDefault="004E0D1F">
                  <w:pPr>
                    <w:pStyle w:val="Heading4"/>
                    <w:rPr>
                      <w:sz w:val="24"/>
                      <w:szCs w:val="24"/>
                    </w:rPr>
                  </w:pPr>
                  <w:r>
                    <w:rPr>
                      <w:sz w:val="24"/>
                      <w:szCs w:val="24"/>
                    </w:rPr>
                    <w:t>W</w:t>
                  </w:r>
                  <w:r w:rsidR="00B3653F">
                    <w:rPr>
                      <w:sz w:val="24"/>
                      <w:szCs w:val="24"/>
                    </w:rPr>
                    <w:t>ebsites of the month</w:t>
                  </w:r>
                </w:p>
                <w:p w:rsidR="00B3653F" w:rsidRDefault="00B3653F" w:rsidP="00B3653F"/>
                <w:p w:rsidR="00B3653F" w:rsidRPr="00A50B25" w:rsidRDefault="00B3653F" w:rsidP="00B3653F">
                  <w:r w:rsidRPr="00A50B25">
                    <w:t>Check out the following:</w:t>
                  </w:r>
                </w:p>
                <w:p w:rsidR="004E0D1F" w:rsidRPr="00A50B25" w:rsidRDefault="004E0D1F">
                  <w:pPr>
                    <w:rPr>
                      <w:b/>
                      <w:bCs/>
                    </w:rPr>
                  </w:pPr>
                </w:p>
                <w:p w:rsidR="004E0D1F" w:rsidRPr="00A50B25" w:rsidRDefault="00436186">
                  <w:pPr>
                    <w:pStyle w:val="Heading5"/>
                    <w:rPr>
                      <w:i/>
                      <w:sz w:val="18"/>
                      <w:szCs w:val="18"/>
                      <w:u w:val="single"/>
                    </w:rPr>
                  </w:pPr>
                  <w:hyperlink r:id="rId7" w:history="1">
                    <w:r w:rsidR="00A50B25" w:rsidRPr="00A50B25">
                      <w:rPr>
                        <w:rStyle w:val="Hyperlink"/>
                        <w:i w:val="0"/>
                        <w:color w:val="auto"/>
                        <w:sz w:val="18"/>
                        <w:szCs w:val="18"/>
                        <w:u w:val="single"/>
                      </w:rPr>
                      <w:t>www.kidsknowit.com</w:t>
                    </w:r>
                  </w:hyperlink>
                </w:p>
                <w:p w:rsidR="00A50B25" w:rsidRDefault="00A50B25" w:rsidP="00A50B25"/>
                <w:p w:rsidR="00A50B25" w:rsidRPr="00A50B25" w:rsidRDefault="00436186" w:rsidP="00A50B25">
                  <w:pPr>
                    <w:rPr>
                      <w:i/>
                      <w:u w:val="single"/>
                    </w:rPr>
                  </w:pPr>
                  <w:hyperlink r:id="rId8" w:history="1">
                    <w:r w:rsidR="00A50B25" w:rsidRPr="00A50B25">
                      <w:rPr>
                        <w:rStyle w:val="Hyperlink"/>
                        <w:i w:val="0"/>
                        <w:color w:val="auto"/>
                        <w:u w:val="single"/>
                      </w:rPr>
                      <w:t>www.family.ca</w:t>
                    </w:r>
                  </w:hyperlink>
                </w:p>
                <w:p w:rsidR="00A50B25" w:rsidRDefault="00A50B25" w:rsidP="00A50B25"/>
                <w:p w:rsidR="00A50B25" w:rsidRDefault="00436186" w:rsidP="00A50B25">
                  <w:pPr>
                    <w:rPr>
                      <w:u w:val="single"/>
                    </w:rPr>
                  </w:pPr>
                  <w:hyperlink r:id="rId9" w:history="1">
                    <w:r w:rsidR="00974987" w:rsidRPr="00974987">
                      <w:rPr>
                        <w:rStyle w:val="Hyperlink"/>
                        <w:i w:val="0"/>
                        <w:color w:val="auto"/>
                        <w:u w:val="single"/>
                      </w:rPr>
                      <w:t>www.apples</w:t>
                    </w:r>
                  </w:hyperlink>
                  <w:r w:rsidR="00974987">
                    <w:rPr>
                      <w:u w:val="single"/>
                    </w:rPr>
                    <w:t>for the teacher.com</w:t>
                  </w:r>
                </w:p>
                <w:p w:rsidR="00974987" w:rsidRPr="00974987" w:rsidRDefault="00974987" w:rsidP="00A50B25">
                  <w:pPr>
                    <w:rPr>
                      <w:u w:val="single"/>
                    </w:rPr>
                  </w:pPr>
                </w:p>
                <w:p w:rsidR="00974987" w:rsidRPr="00974987" w:rsidRDefault="00974987" w:rsidP="00974987">
                  <w:pPr>
                    <w:numPr>
                      <w:ilvl w:val="0"/>
                      <w:numId w:val="8"/>
                    </w:numPr>
                    <w:autoSpaceDE/>
                    <w:autoSpaceDN/>
                    <w:spacing w:line="288" w:lineRule="atLeast"/>
                    <w:ind w:left="-225"/>
                    <w:rPr>
                      <w:u w:val="single"/>
                    </w:rPr>
                  </w:pPr>
                  <w:r w:rsidRPr="00974987">
                    <w:t xml:space="preserve">    </w:t>
                  </w:r>
                  <w:r w:rsidRPr="00974987">
                    <w:rPr>
                      <w:u w:val="single"/>
                    </w:rPr>
                    <w:t>www.math-and-reading-help-for-kids.org</w:t>
                  </w:r>
                </w:p>
                <w:p w:rsidR="00A50B25" w:rsidRDefault="00A50B25" w:rsidP="00A50B25"/>
                <w:p w:rsidR="00A50B25" w:rsidRPr="00A50B25" w:rsidRDefault="00A50B25" w:rsidP="00A50B25"/>
              </w:txbxContent>
            </v:textbox>
            <w10:wrap type="square"/>
          </v:shape>
        </w:pict>
      </w:r>
      <w:r>
        <w:rPr>
          <w:noProof/>
        </w:rPr>
        <w:pict>
          <v:shape id="_x0000_s1032" type="#_x0000_t202" style="position:absolute;margin-left:258.75pt;margin-top:595.5pt;width:292.5pt;height:2in;z-index:251658752" o:regroupid="5" filled="f" stroked="f" strokecolor="gray" strokeweight="1pt">
            <v:textbox style="mso-next-textbox:#_x0000_s1032" inset="0,0,0,0">
              <w:txbxContent>
                <w:p w:rsidR="00786B45" w:rsidRPr="00A50B25" w:rsidRDefault="007C5760" w:rsidP="00786B45">
                  <w:pPr>
                    <w:rPr>
                      <w:b/>
                      <w:sz w:val="24"/>
                      <w:szCs w:val="24"/>
                    </w:rPr>
                  </w:pPr>
                  <w:r w:rsidRPr="00A50B25">
                    <w:rPr>
                      <w:b/>
                      <w:sz w:val="24"/>
                      <w:szCs w:val="24"/>
                    </w:rPr>
                    <w:t xml:space="preserve">A bit of </w:t>
                  </w:r>
                  <w:proofErr w:type="spellStart"/>
                  <w:r w:rsidRPr="00A50B25">
                    <w:rPr>
                      <w:b/>
                      <w:sz w:val="24"/>
                      <w:szCs w:val="24"/>
                    </w:rPr>
                    <w:t>humour</w:t>
                  </w:r>
                  <w:proofErr w:type="spellEnd"/>
                  <w:r w:rsidRPr="00A50B25">
                    <w:rPr>
                      <w:b/>
                      <w:sz w:val="24"/>
                      <w:szCs w:val="24"/>
                    </w:rPr>
                    <w:t>:</w:t>
                  </w:r>
                </w:p>
                <w:p w:rsidR="00786B45" w:rsidRPr="00A50B25" w:rsidRDefault="00786B45" w:rsidP="00786B45">
                  <w:pPr>
                    <w:rPr>
                      <w:b/>
                      <w:color w:val="000000"/>
                      <w:sz w:val="16"/>
                      <w:szCs w:val="16"/>
                    </w:rPr>
                  </w:pPr>
                </w:p>
                <w:p w:rsidR="00AD2A67" w:rsidRPr="00A50B25" w:rsidRDefault="00AD2A67" w:rsidP="00786B45">
                  <w:pPr>
                    <w:rPr>
                      <w:rStyle w:val="Emphasis"/>
                      <w:b/>
                      <w:color w:val="auto"/>
                      <w:sz w:val="16"/>
                      <w:szCs w:val="16"/>
                    </w:rPr>
                  </w:pPr>
                  <w:r w:rsidRPr="00A50B25">
                    <w:rPr>
                      <w:b/>
                      <w:color w:val="000000"/>
                      <w:sz w:val="16"/>
                      <w:szCs w:val="16"/>
                    </w:rPr>
                    <w:t>Q.</w:t>
                  </w:r>
                  <w:r w:rsidRPr="00A50B25">
                    <w:rPr>
                      <w:color w:val="000000"/>
                      <w:sz w:val="16"/>
                      <w:szCs w:val="16"/>
                    </w:rPr>
                    <w:t xml:space="preserve"> What did the police officer say when he saw Frosty stealing?</w:t>
                  </w:r>
                  <w:r w:rsidRPr="00A50B25">
                    <w:rPr>
                      <w:color w:val="000000"/>
                      <w:sz w:val="16"/>
                      <w:szCs w:val="16"/>
                    </w:rPr>
                    <w:br/>
                  </w:r>
                  <w:r w:rsidRPr="00A50B25">
                    <w:rPr>
                      <w:rStyle w:val="Emphasis"/>
                      <w:b/>
                      <w:color w:val="000000"/>
                      <w:sz w:val="16"/>
                      <w:szCs w:val="16"/>
                    </w:rPr>
                    <w:t>A.</w:t>
                  </w:r>
                  <w:r w:rsidRPr="00A50B25">
                    <w:rPr>
                      <w:rStyle w:val="Emphasis"/>
                      <w:color w:val="000000"/>
                      <w:sz w:val="16"/>
                      <w:szCs w:val="16"/>
                    </w:rPr>
                    <w:t xml:space="preserve"> "Freeze!" </w:t>
                  </w:r>
                </w:p>
                <w:p w:rsidR="00AD2A67" w:rsidRPr="00A50B25" w:rsidRDefault="00AD2A67" w:rsidP="00AD2A67">
                  <w:pPr>
                    <w:pStyle w:val="NormalWeb"/>
                    <w:rPr>
                      <w:rStyle w:val="Emphasis"/>
                      <w:rFonts w:ascii="Arial" w:hAnsi="Arial" w:cs="Arial"/>
                      <w:color w:val="auto"/>
                      <w:sz w:val="16"/>
                      <w:szCs w:val="16"/>
                    </w:rPr>
                  </w:pPr>
                  <w:r w:rsidRPr="00A50B25">
                    <w:rPr>
                      <w:rFonts w:ascii="Arial" w:hAnsi="Arial" w:cs="Arial"/>
                      <w:b/>
                      <w:color w:val="auto"/>
                      <w:sz w:val="16"/>
                      <w:szCs w:val="16"/>
                    </w:rPr>
                    <w:t xml:space="preserve">Q. </w:t>
                  </w:r>
                  <w:r w:rsidRPr="00A50B25">
                    <w:rPr>
                      <w:rFonts w:ascii="Arial" w:hAnsi="Arial" w:cs="Arial"/>
                      <w:color w:val="auto"/>
                      <w:sz w:val="16"/>
                      <w:szCs w:val="16"/>
                    </w:rPr>
                    <w:t>Where does Frosty keep his money?</w:t>
                  </w:r>
                  <w:r w:rsidRPr="00A50B25">
                    <w:rPr>
                      <w:rFonts w:ascii="Arial" w:hAnsi="Arial" w:cs="Arial"/>
                      <w:color w:val="auto"/>
                      <w:sz w:val="16"/>
                      <w:szCs w:val="16"/>
                    </w:rPr>
                    <w:br/>
                  </w:r>
                  <w:r w:rsidRPr="00A50B25">
                    <w:rPr>
                      <w:rStyle w:val="Emphasis"/>
                      <w:rFonts w:ascii="Arial" w:hAnsi="Arial" w:cs="Arial"/>
                      <w:b/>
                      <w:color w:val="auto"/>
                      <w:sz w:val="16"/>
                      <w:szCs w:val="16"/>
                    </w:rPr>
                    <w:t>A.</w:t>
                  </w:r>
                  <w:r w:rsidRPr="00A50B25">
                    <w:rPr>
                      <w:rStyle w:val="Emphasis"/>
                      <w:rFonts w:ascii="Arial" w:hAnsi="Arial" w:cs="Arial"/>
                      <w:color w:val="auto"/>
                      <w:sz w:val="16"/>
                      <w:szCs w:val="16"/>
                    </w:rPr>
                    <w:t xml:space="preserve"> In a "Snow"-bank!</w:t>
                  </w:r>
                </w:p>
                <w:p w:rsidR="00A50B25" w:rsidRDefault="00AD2A67" w:rsidP="006D01E5">
                  <w:pPr>
                    <w:pStyle w:val="NormalWeb"/>
                    <w:rPr>
                      <w:sz w:val="16"/>
                      <w:szCs w:val="16"/>
                    </w:rPr>
                  </w:pPr>
                  <w:r w:rsidRPr="00A50B25">
                    <w:rPr>
                      <w:rFonts w:ascii="Arial" w:hAnsi="Arial" w:cs="Arial"/>
                      <w:b/>
                      <w:color w:val="auto"/>
                      <w:sz w:val="16"/>
                      <w:szCs w:val="16"/>
                    </w:rPr>
                    <w:t>Q.</w:t>
                  </w:r>
                  <w:r w:rsidRPr="00A50B25">
                    <w:rPr>
                      <w:rFonts w:ascii="Arial" w:hAnsi="Arial" w:cs="Arial"/>
                      <w:color w:val="auto"/>
                      <w:sz w:val="16"/>
                      <w:szCs w:val="16"/>
                    </w:rPr>
                    <w:t xml:space="preserve"> What does Frosty eat for breakfast?</w:t>
                  </w:r>
                  <w:r w:rsidRPr="00A50B25">
                    <w:rPr>
                      <w:rFonts w:ascii="Arial" w:hAnsi="Arial" w:cs="Arial"/>
                      <w:color w:val="auto"/>
                      <w:sz w:val="16"/>
                      <w:szCs w:val="16"/>
                    </w:rPr>
                    <w:br/>
                  </w:r>
                  <w:r w:rsidRPr="00A50B25">
                    <w:rPr>
                      <w:rStyle w:val="Emphasis"/>
                      <w:rFonts w:ascii="Arial" w:hAnsi="Arial" w:cs="Arial"/>
                      <w:b/>
                      <w:color w:val="auto"/>
                      <w:sz w:val="16"/>
                      <w:szCs w:val="16"/>
                    </w:rPr>
                    <w:t>A.</w:t>
                  </w:r>
                  <w:r w:rsidRPr="00A50B25">
                    <w:rPr>
                      <w:rStyle w:val="Emphasis"/>
                      <w:rFonts w:ascii="Arial" w:hAnsi="Arial" w:cs="Arial"/>
                      <w:color w:val="auto"/>
                      <w:sz w:val="16"/>
                      <w:szCs w:val="16"/>
                    </w:rPr>
                    <w:t xml:space="preserve"> </w:t>
                  </w:r>
                  <w:r w:rsidRPr="00A50B25">
                    <w:rPr>
                      <w:rFonts w:ascii="Arial" w:hAnsi="Arial" w:cs="Arial"/>
                      <w:color w:val="auto"/>
                      <w:sz w:val="16"/>
                      <w:szCs w:val="16"/>
                    </w:rPr>
                    <w:t>"Frosted Flakes!"</w:t>
                  </w:r>
                  <w:r w:rsidR="006D01E5" w:rsidRPr="00A50B25">
                    <w:rPr>
                      <w:sz w:val="16"/>
                      <w:szCs w:val="16"/>
                    </w:rPr>
                    <w:t xml:space="preserve"> </w:t>
                  </w:r>
                </w:p>
                <w:p w:rsidR="006D01E5" w:rsidRPr="00A50B25" w:rsidRDefault="006D01E5" w:rsidP="006D01E5">
                  <w:pPr>
                    <w:pStyle w:val="NormalWeb"/>
                    <w:rPr>
                      <w:sz w:val="16"/>
                      <w:szCs w:val="16"/>
                    </w:rPr>
                  </w:pPr>
                  <w:r w:rsidRPr="00A50B25">
                    <w:rPr>
                      <w:rFonts w:ascii="Arial" w:hAnsi="Arial" w:cs="Arial"/>
                      <w:b/>
                      <w:sz w:val="16"/>
                      <w:szCs w:val="16"/>
                    </w:rPr>
                    <w:t>Q.</w:t>
                  </w:r>
                  <w:r w:rsidRPr="00A50B25">
                    <w:rPr>
                      <w:b/>
                      <w:sz w:val="16"/>
                      <w:szCs w:val="16"/>
                    </w:rPr>
                    <w:t xml:space="preserve"> </w:t>
                  </w:r>
                  <w:r w:rsidRPr="00A50B25">
                    <w:rPr>
                      <w:rFonts w:ascii="Arial" w:hAnsi="Arial" w:cs="Arial"/>
                      <w:color w:val="auto"/>
                      <w:sz w:val="16"/>
                      <w:szCs w:val="16"/>
                    </w:rPr>
                    <w:t>What kind of cake does Frosty like?</w:t>
                  </w:r>
                  <w:r w:rsidRPr="00A50B25">
                    <w:rPr>
                      <w:rFonts w:ascii="Arial" w:hAnsi="Arial" w:cs="Arial"/>
                      <w:color w:val="auto"/>
                      <w:sz w:val="16"/>
                      <w:szCs w:val="16"/>
                    </w:rPr>
                    <w:br/>
                  </w:r>
                  <w:r w:rsidRPr="00A50B25">
                    <w:rPr>
                      <w:rStyle w:val="Emphasis"/>
                      <w:rFonts w:ascii="Arial" w:hAnsi="Arial" w:cs="Arial"/>
                      <w:b/>
                      <w:color w:val="auto"/>
                      <w:sz w:val="16"/>
                      <w:szCs w:val="16"/>
                    </w:rPr>
                    <w:t xml:space="preserve">A. </w:t>
                  </w:r>
                  <w:r w:rsidRPr="00A50B25">
                    <w:rPr>
                      <w:rStyle w:val="Emphasis"/>
                      <w:rFonts w:ascii="Arial" w:hAnsi="Arial" w:cs="Arial"/>
                      <w:color w:val="auto"/>
                      <w:sz w:val="16"/>
                      <w:szCs w:val="16"/>
                    </w:rPr>
                    <w:t xml:space="preserve">The kind with lots of frosting! </w:t>
                  </w:r>
                  <w:r w:rsidRPr="00A50B25">
                    <w:rPr>
                      <w:rFonts w:ascii="Arial" w:hAnsi="Arial" w:cs="Arial"/>
                      <w:color w:val="auto"/>
                      <w:sz w:val="16"/>
                      <w:szCs w:val="16"/>
                    </w:rPr>
                    <w:t>(</w:t>
                  </w:r>
                  <w:proofErr w:type="gramStart"/>
                  <w:r w:rsidRPr="00A50B25">
                    <w:rPr>
                      <w:rFonts w:ascii="Arial" w:hAnsi="Arial" w:cs="Arial"/>
                      <w:color w:val="auto"/>
                      <w:sz w:val="16"/>
                      <w:szCs w:val="16"/>
                    </w:rPr>
                    <w:t>or</w:t>
                  </w:r>
                  <w:proofErr w:type="gramEnd"/>
                  <w:r w:rsidRPr="00A50B25">
                    <w:rPr>
                      <w:rFonts w:ascii="Arial" w:hAnsi="Arial" w:cs="Arial"/>
                      <w:color w:val="auto"/>
                      <w:sz w:val="16"/>
                      <w:szCs w:val="16"/>
                    </w:rPr>
                    <w:t xml:space="preserve"> was that icing?</w:t>
                  </w:r>
                  <w:r w:rsidR="00786B45" w:rsidRPr="00A50B25">
                    <w:rPr>
                      <w:rFonts w:ascii="Arial" w:hAnsi="Arial" w:cs="Arial"/>
                      <w:color w:val="auto"/>
                      <w:sz w:val="16"/>
                      <w:szCs w:val="16"/>
                    </w:rPr>
                    <w:t>!</w:t>
                  </w:r>
                  <w:r w:rsidRPr="00A50B25">
                    <w:rPr>
                      <w:rFonts w:ascii="Arial" w:hAnsi="Arial" w:cs="Arial"/>
                      <w:color w:val="auto"/>
                      <w:sz w:val="16"/>
                      <w:szCs w:val="16"/>
                    </w:rPr>
                    <w:t>)</w:t>
                  </w:r>
                </w:p>
                <w:p w:rsidR="006D01E5" w:rsidRPr="006D01E5" w:rsidRDefault="006D01E5" w:rsidP="00AD2A67">
                  <w:pPr>
                    <w:pStyle w:val="NormalWeb"/>
                    <w:rPr>
                      <w:rFonts w:ascii="Arial" w:hAnsi="Arial" w:cs="Arial"/>
                      <w:color w:val="auto"/>
                      <w:sz w:val="20"/>
                      <w:szCs w:val="20"/>
                    </w:rPr>
                  </w:pPr>
                </w:p>
                <w:tbl>
                  <w:tblPr>
                    <w:tblW w:w="5000" w:type="pct"/>
                    <w:tblCellSpacing w:w="0" w:type="dxa"/>
                    <w:shd w:val="clear" w:color="auto" w:fill="FFFFFF"/>
                    <w:tblCellMar>
                      <w:left w:w="0" w:type="dxa"/>
                      <w:right w:w="0" w:type="dxa"/>
                    </w:tblCellMar>
                    <w:tblLook w:val="04A0"/>
                  </w:tblPr>
                  <w:tblGrid>
                    <w:gridCol w:w="4382"/>
                    <w:gridCol w:w="1483"/>
                  </w:tblGrid>
                  <w:tr w:rsidR="006D01E5" w:rsidRPr="006D01E5" w:rsidTr="006D01E5">
                    <w:trPr>
                      <w:tblCellSpacing w:w="0" w:type="dxa"/>
                    </w:trPr>
                    <w:tc>
                      <w:tcPr>
                        <w:tcW w:w="4000" w:type="pct"/>
                        <w:shd w:val="clear" w:color="auto" w:fill="FFFFFF"/>
                        <w:hideMark/>
                      </w:tcPr>
                      <w:p w:rsidR="006D01E5" w:rsidRPr="006D01E5" w:rsidRDefault="006D01E5" w:rsidP="006D01E5">
                        <w:pPr>
                          <w:autoSpaceDE/>
                          <w:autoSpaceDN/>
                          <w:spacing w:before="100" w:beforeAutospacing="1" w:after="100" w:afterAutospacing="1"/>
                          <w:jc w:val="center"/>
                          <w:rPr>
                            <w:rFonts w:ascii="Comic Sans MS" w:hAnsi="Comic Sans MS" w:cs="Times New Roman"/>
                            <w:color w:val="004900"/>
                            <w:sz w:val="24"/>
                            <w:szCs w:val="24"/>
                          </w:rPr>
                        </w:pPr>
                      </w:p>
                      <w:tbl>
                        <w:tblPr>
                          <w:tblW w:w="5000" w:type="pct"/>
                          <w:tblCellSpacing w:w="0" w:type="dxa"/>
                          <w:shd w:val="clear" w:color="auto" w:fill="004900"/>
                          <w:tblCellMar>
                            <w:left w:w="0" w:type="dxa"/>
                            <w:right w:w="0" w:type="dxa"/>
                          </w:tblCellMar>
                          <w:tblLook w:val="04A0"/>
                        </w:tblPr>
                        <w:tblGrid>
                          <w:gridCol w:w="1773"/>
                          <w:gridCol w:w="1180"/>
                          <w:gridCol w:w="1429"/>
                        </w:tblGrid>
                        <w:tr w:rsidR="006D01E5" w:rsidRPr="006D01E5">
                          <w:trPr>
                            <w:tblCellSpacing w:w="0" w:type="dxa"/>
                          </w:trPr>
                          <w:tc>
                            <w:tcPr>
                              <w:tcW w:w="0" w:type="auto"/>
                              <w:shd w:val="clear" w:color="auto" w:fill="004900"/>
                              <w:vAlign w:val="center"/>
                              <w:hideMark/>
                            </w:tcPr>
                            <w:p w:rsidR="006D01E5" w:rsidRPr="006D01E5" w:rsidRDefault="00436186" w:rsidP="006D01E5">
                              <w:pPr>
                                <w:autoSpaceDE/>
                                <w:autoSpaceDN/>
                                <w:jc w:val="center"/>
                                <w:rPr>
                                  <w:rFonts w:ascii="Comic Sans MS" w:hAnsi="Comic Sans MS" w:cs="Times New Roman"/>
                                  <w:color w:val="004900"/>
                                  <w:sz w:val="24"/>
                                  <w:szCs w:val="24"/>
                                </w:rPr>
                              </w:pPr>
                              <w:hyperlink r:id="rId10" w:history="1">
                                <w:r w:rsidR="006D01E5" w:rsidRPr="006D01E5">
                                  <w:rPr>
                                    <w:rFonts w:ascii="Verdana" w:hAnsi="Verdana" w:cs="Times New Roman"/>
                                    <w:b/>
                                    <w:bCs/>
                                    <w:color w:val="FFFFFF"/>
                                    <w:sz w:val="16"/>
                                  </w:rPr>
                                  <w:t>Christmas Jokes</w:t>
                                </w:r>
                              </w:hyperlink>
                            </w:p>
                          </w:tc>
                          <w:tc>
                            <w:tcPr>
                              <w:tcW w:w="0" w:type="auto"/>
                              <w:shd w:val="clear" w:color="auto" w:fill="004900"/>
                              <w:vAlign w:val="center"/>
                              <w:hideMark/>
                            </w:tcPr>
                            <w:p w:rsidR="006D01E5" w:rsidRPr="006D01E5" w:rsidRDefault="00436186" w:rsidP="006D01E5">
                              <w:pPr>
                                <w:autoSpaceDE/>
                                <w:autoSpaceDN/>
                                <w:jc w:val="center"/>
                                <w:rPr>
                                  <w:rFonts w:ascii="Comic Sans MS" w:hAnsi="Comic Sans MS" w:cs="Times New Roman"/>
                                  <w:color w:val="004900"/>
                                  <w:sz w:val="24"/>
                                  <w:szCs w:val="24"/>
                                </w:rPr>
                              </w:pPr>
                              <w:hyperlink r:id="rId11" w:history="1">
                                <w:r w:rsidR="006D01E5" w:rsidRPr="006D01E5">
                                  <w:rPr>
                                    <w:rFonts w:ascii="Verdana" w:hAnsi="Verdana" w:cs="Times New Roman"/>
                                    <w:b/>
                                    <w:bCs/>
                                    <w:color w:val="FFFFFF"/>
                                    <w:sz w:val="16"/>
                                  </w:rPr>
                                  <w:t>Frosty Jokes</w:t>
                                </w:r>
                              </w:hyperlink>
                            </w:p>
                          </w:tc>
                          <w:tc>
                            <w:tcPr>
                              <w:tcW w:w="0" w:type="auto"/>
                              <w:shd w:val="clear" w:color="auto" w:fill="004900"/>
                              <w:vAlign w:val="center"/>
                              <w:hideMark/>
                            </w:tcPr>
                            <w:p w:rsidR="006D01E5" w:rsidRPr="006D01E5" w:rsidRDefault="00436186" w:rsidP="006D01E5">
                              <w:pPr>
                                <w:autoSpaceDE/>
                                <w:autoSpaceDN/>
                                <w:jc w:val="center"/>
                                <w:rPr>
                                  <w:rFonts w:ascii="Comic Sans MS" w:hAnsi="Comic Sans MS" w:cs="Times New Roman"/>
                                  <w:color w:val="004900"/>
                                  <w:sz w:val="24"/>
                                  <w:szCs w:val="24"/>
                                </w:rPr>
                              </w:pPr>
                              <w:hyperlink r:id="rId12" w:history="1">
                                <w:r w:rsidR="006D01E5" w:rsidRPr="006D01E5">
                                  <w:rPr>
                                    <w:rFonts w:ascii="Verdana" w:hAnsi="Verdana" w:cs="Times New Roman"/>
                                    <w:b/>
                                    <w:bCs/>
                                    <w:color w:val="FFFFFF"/>
                                    <w:sz w:val="16"/>
                                  </w:rPr>
                                  <w:t>Santa Jokes</w:t>
                                </w:r>
                              </w:hyperlink>
                            </w:p>
                          </w:tc>
                        </w:tr>
                        <w:tr w:rsidR="006D01E5" w:rsidRPr="006D01E5">
                          <w:trPr>
                            <w:tblCellSpacing w:w="0" w:type="dxa"/>
                          </w:trPr>
                          <w:tc>
                            <w:tcPr>
                              <w:tcW w:w="0" w:type="auto"/>
                              <w:shd w:val="clear" w:color="auto" w:fill="004900"/>
                              <w:vAlign w:val="center"/>
                              <w:hideMark/>
                            </w:tcPr>
                            <w:p w:rsidR="006D01E5" w:rsidRPr="006D01E5" w:rsidRDefault="00436186" w:rsidP="006D01E5">
                              <w:pPr>
                                <w:autoSpaceDE/>
                                <w:autoSpaceDN/>
                                <w:jc w:val="center"/>
                                <w:rPr>
                                  <w:rFonts w:ascii="Comic Sans MS" w:hAnsi="Comic Sans MS" w:cs="Times New Roman"/>
                                  <w:color w:val="004900"/>
                                  <w:sz w:val="24"/>
                                  <w:szCs w:val="24"/>
                                </w:rPr>
                              </w:pPr>
                              <w:hyperlink r:id="rId13" w:history="1">
                                <w:r w:rsidR="006D01E5" w:rsidRPr="006D01E5">
                                  <w:rPr>
                                    <w:rFonts w:ascii="Verdana" w:hAnsi="Verdana" w:cs="Times New Roman"/>
                                    <w:b/>
                                    <w:bCs/>
                                    <w:color w:val="FFFFFF"/>
                                    <w:sz w:val="16"/>
                                  </w:rPr>
                                  <w:t>Christmas Jokes II</w:t>
                                </w:r>
                              </w:hyperlink>
                            </w:p>
                          </w:tc>
                          <w:tc>
                            <w:tcPr>
                              <w:tcW w:w="0" w:type="auto"/>
                              <w:shd w:val="clear" w:color="auto" w:fill="004900"/>
                              <w:vAlign w:val="center"/>
                              <w:hideMark/>
                            </w:tcPr>
                            <w:p w:rsidR="006D01E5" w:rsidRPr="006D01E5" w:rsidRDefault="00436186" w:rsidP="006D01E5">
                              <w:pPr>
                                <w:autoSpaceDE/>
                                <w:autoSpaceDN/>
                                <w:jc w:val="center"/>
                                <w:rPr>
                                  <w:rFonts w:ascii="Comic Sans MS" w:hAnsi="Comic Sans MS" w:cs="Times New Roman"/>
                                  <w:color w:val="004900"/>
                                  <w:sz w:val="24"/>
                                  <w:szCs w:val="24"/>
                                </w:rPr>
                              </w:pPr>
                              <w:hyperlink r:id="rId14" w:history="1">
                                <w:r w:rsidR="006D01E5" w:rsidRPr="006D01E5">
                                  <w:rPr>
                                    <w:rFonts w:ascii="Verdana" w:hAnsi="Verdana" w:cs="Times New Roman"/>
                                    <w:b/>
                                    <w:bCs/>
                                    <w:color w:val="FFFFFF"/>
                                    <w:sz w:val="16"/>
                                  </w:rPr>
                                  <w:t>Elf Jokes</w:t>
                                </w:r>
                              </w:hyperlink>
                            </w:p>
                          </w:tc>
                          <w:tc>
                            <w:tcPr>
                              <w:tcW w:w="0" w:type="auto"/>
                              <w:shd w:val="clear" w:color="auto" w:fill="004900"/>
                              <w:vAlign w:val="center"/>
                              <w:hideMark/>
                            </w:tcPr>
                            <w:p w:rsidR="006D01E5" w:rsidRPr="006D01E5" w:rsidRDefault="00436186" w:rsidP="006D01E5">
                              <w:pPr>
                                <w:autoSpaceDE/>
                                <w:autoSpaceDN/>
                                <w:jc w:val="center"/>
                                <w:rPr>
                                  <w:rFonts w:ascii="Comic Sans MS" w:hAnsi="Comic Sans MS" w:cs="Times New Roman"/>
                                  <w:color w:val="004900"/>
                                  <w:sz w:val="24"/>
                                  <w:szCs w:val="24"/>
                                </w:rPr>
                              </w:pPr>
                              <w:hyperlink r:id="rId15" w:history="1">
                                <w:r w:rsidR="006D01E5" w:rsidRPr="006D01E5">
                                  <w:rPr>
                                    <w:rFonts w:ascii="Verdana" w:hAnsi="Verdana" w:cs="Times New Roman"/>
                                    <w:b/>
                                    <w:bCs/>
                                    <w:color w:val="FFFFFF"/>
                                    <w:sz w:val="16"/>
                                  </w:rPr>
                                  <w:t>Reindeer Jokes</w:t>
                                </w:r>
                              </w:hyperlink>
                            </w:p>
                          </w:tc>
                        </w:tr>
                      </w:tbl>
                      <w:p w:rsidR="006D01E5" w:rsidRPr="006D01E5" w:rsidRDefault="006D01E5" w:rsidP="006D01E5">
                        <w:pPr>
                          <w:autoSpaceDE/>
                          <w:autoSpaceDN/>
                          <w:rPr>
                            <w:rFonts w:ascii="Comic Sans MS" w:hAnsi="Comic Sans MS" w:cs="Times New Roman"/>
                            <w:color w:val="004900"/>
                            <w:sz w:val="24"/>
                            <w:szCs w:val="24"/>
                          </w:rPr>
                        </w:pPr>
                      </w:p>
                    </w:tc>
                    <w:tc>
                      <w:tcPr>
                        <w:tcW w:w="750" w:type="pct"/>
                        <w:shd w:val="clear" w:color="auto" w:fill="8C0000"/>
                        <w:hideMark/>
                      </w:tcPr>
                      <w:tbl>
                        <w:tblPr>
                          <w:tblW w:w="5000" w:type="pct"/>
                          <w:jc w:val="center"/>
                          <w:tblCellSpacing w:w="22" w:type="dxa"/>
                          <w:tblCellMar>
                            <w:top w:w="15" w:type="dxa"/>
                            <w:left w:w="15" w:type="dxa"/>
                            <w:bottom w:w="15" w:type="dxa"/>
                            <w:right w:w="15" w:type="dxa"/>
                          </w:tblCellMar>
                          <w:tblLook w:val="04A0"/>
                        </w:tblPr>
                        <w:tblGrid>
                          <w:gridCol w:w="1483"/>
                        </w:tblGrid>
                        <w:tr w:rsidR="006D01E5" w:rsidRPr="006D01E5">
                          <w:trPr>
                            <w:tblCellSpacing w:w="22" w:type="dxa"/>
                            <w:jc w:val="center"/>
                          </w:trPr>
                          <w:tc>
                            <w:tcPr>
                              <w:tcW w:w="0" w:type="auto"/>
                              <w:shd w:val="clear" w:color="auto" w:fill="004900"/>
                              <w:vAlign w:val="center"/>
                              <w:hideMark/>
                            </w:tcPr>
                            <w:p w:rsidR="006D01E5" w:rsidRPr="006D01E5" w:rsidRDefault="006D01E5" w:rsidP="006D01E5">
                              <w:pPr>
                                <w:autoSpaceDE/>
                                <w:autoSpaceDN/>
                                <w:jc w:val="center"/>
                                <w:rPr>
                                  <w:rFonts w:ascii="Comic Sans MS" w:hAnsi="Comic Sans MS" w:cs="Times New Roman"/>
                                  <w:color w:val="004900"/>
                                  <w:sz w:val="24"/>
                                  <w:szCs w:val="24"/>
                                </w:rPr>
                              </w:pPr>
                            </w:p>
                          </w:tc>
                        </w:tr>
                        <w:tr w:rsidR="006D01E5" w:rsidRPr="006D01E5">
                          <w:trPr>
                            <w:tblCellSpacing w:w="22" w:type="dxa"/>
                            <w:jc w:val="center"/>
                          </w:trPr>
                          <w:tc>
                            <w:tcPr>
                              <w:tcW w:w="0" w:type="auto"/>
                              <w:shd w:val="clear" w:color="auto" w:fill="004900"/>
                              <w:vAlign w:val="center"/>
                              <w:hideMark/>
                            </w:tcPr>
                            <w:p w:rsidR="006D01E5" w:rsidRPr="006D01E5" w:rsidRDefault="006D01E5" w:rsidP="006D01E5">
                              <w:pPr>
                                <w:autoSpaceDE/>
                                <w:autoSpaceDN/>
                                <w:jc w:val="center"/>
                                <w:rPr>
                                  <w:rFonts w:ascii="Comic Sans MS" w:hAnsi="Comic Sans MS" w:cs="Times New Roman"/>
                                  <w:color w:val="004900"/>
                                  <w:sz w:val="24"/>
                                  <w:szCs w:val="24"/>
                                </w:rPr>
                              </w:pPr>
                            </w:p>
                          </w:tc>
                        </w:tr>
                        <w:tr w:rsidR="006D01E5" w:rsidRPr="006D01E5">
                          <w:trPr>
                            <w:tblCellSpacing w:w="22" w:type="dxa"/>
                            <w:jc w:val="center"/>
                          </w:trPr>
                          <w:tc>
                            <w:tcPr>
                              <w:tcW w:w="0" w:type="auto"/>
                              <w:shd w:val="clear" w:color="auto" w:fill="004900"/>
                              <w:vAlign w:val="center"/>
                              <w:hideMark/>
                            </w:tcPr>
                            <w:p w:rsidR="006D01E5" w:rsidRPr="006D01E5" w:rsidRDefault="006D01E5" w:rsidP="006D01E5">
                              <w:pPr>
                                <w:autoSpaceDE/>
                                <w:autoSpaceDN/>
                                <w:jc w:val="right"/>
                                <w:rPr>
                                  <w:rFonts w:ascii="Comic Sans MS" w:hAnsi="Comic Sans MS" w:cs="Times New Roman"/>
                                  <w:color w:val="004900"/>
                                  <w:sz w:val="24"/>
                                  <w:szCs w:val="24"/>
                                </w:rPr>
                              </w:pPr>
                            </w:p>
                          </w:tc>
                        </w:tr>
                        <w:tr w:rsidR="006D01E5" w:rsidRPr="006D01E5">
                          <w:trPr>
                            <w:tblCellSpacing w:w="22" w:type="dxa"/>
                            <w:jc w:val="center"/>
                          </w:trPr>
                          <w:tc>
                            <w:tcPr>
                              <w:tcW w:w="0" w:type="auto"/>
                              <w:shd w:val="clear" w:color="auto" w:fill="004900"/>
                              <w:vAlign w:val="center"/>
                              <w:hideMark/>
                            </w:tcPr>
                            <w:p w:rsidR="006D01E5" w:rsidRPr="006D01E5" w:rsidRDefault="006D01E5" w:rsidP="006D01E5">
                              <w:pPr>
                                <w:autoSpaceDE/>
                                <w:autoSpaceDN/>
                                <w:spacing w:before="100" w:beforeAutospacing="1" w:after="100" w:afterAutospacing="1"/>
                                <w:jc w:val="center"/>
                                <w:rPr>
                                  <w:rFonts w:ascii="Comic Sans MS" w:hAnsi="Comic Sans MS" w:cs="Times New Roman"/>
                                  <w:color w:val="004900"/>
                                  <w:sz w:val="24"/>
                                  <w:szCs w:val="24"/>
                                </w:rPr>
                              </w:pPr>
                              <w:ins w:id="0" w:author="Unknown">
                                <w:r w:rsidRPr="006D01E5">
                                  <w:rPr>
                                    <w:rFonts w:ascii="Comic Sans MS" w:hAnsi="Comic Sans MS" w:cs="Times New Roman"/>
                                    <w:b/>
                                    <w:bCs/>
                                    <w:color w:val="FFD700"/>
                                  </w:rPr>
                                  <w:t>COOL STUFF</w:t>
                                </w:r>
                              </w:ins>
                            </w:p>
                          </w:tc>
                        </w:tr>
                        <w:tr w:rsidR="006D01E5" w:rsidRPr="006D01E5">
                          <w:trPr>
                            <w:trHeight w:val="270"/>
                            <w:tblCellSpacing w:w="22" w:type="dxa"/>
                            <w:jc w:val="center"/>
                          </w:trPr>
                          <w:tc>
                            <w:tcPr>
                              <w:tcW w:w="0" w:type="auto"/>
                              <w:shd w:val="clear" w:color="auto" w:fill="004900"/>
                              <w:vAlign w:val="center"/>
                              <w:hideMark/>
                            </w:tcPr>
                            <w:p w:rsidR="006D01E5" w:rsidRPr="006D01E5" w:rsidRDefault="00436186" w:rsidP="006D01E5">
                              <w:pPr>
                                <w:autoSpaceDE/>
                                <w:autoSpaceDN/>
                                <w:jc w:val="center"/>
                                <w:rPr>
                                  <w:ins w:id="1" w:author="Unknown"/>
                                  <w:rFonts w:ascii="Comic Sans MS" w:hAnsi="Comic Sans MS" w:cs="Times New Roman"/>
                                  <w:color w:val="004900"/>
                                  <w:sz w:val="24"/>
                                  <w:szCs w:val="24"/>
                                </w:rPr>
                              </w:pPr>
                              <w:ins w:id="2" w:author="Unknown">
                                <w:r w:rsidRPr="006D01E5">
                                  <w:rPr>
                                    <w:rFonts w:ascii="Comic Sans MS" w:hAnsi="Comic Sans MS" w:cs="Times New Roman"/>
                                    <w:color w:val="004900"/>
                                    <w:sz w:val="24"/>
                                    <w:szCs w:val="24"/>
                                  </w:rPr>
                                  <w:fldChar w:fldCharType="begin"/>
                                </w:r>
                                <w:r w:rsidR="006D01E5" w:rsidRPr="006D01E5">
                                  <w:rPr>
                                    <w:rFonts w:ascii="Comic Sans MS" w:hAnsi="Comic Sans MS" w:cs="Times New Roman"/>
                                    <w:color w:val="004900"/>
                                    <w:sz w:val="24"/>
                                    <w:szCs w:val="24"/>
                                  </w:rPr>
                                  <w:instrText xml:space="preserve"> HYPERLINK "http://emailsanta.com/privacy.htm" </w:instrText>
                                </w:r>
                                <w:r w:rsidRPr="006D01E5">
                                  <w:rPr>
                                    <w:rFonts w:ascii="Comic Sans MS" w:hAnsi="Comic Sans MS" w:cs="Times New Roman"/>
                                    <w:color w:val="004900"/>
                                    <w:sz w:val="24"/>
                                    <w:szCs w:val="24"/>
                                  </w:rPr>
                                  <w:fldChar w:fldCharType="separate"/>
                                </w:r>
                                <w:r w:rsidR="006D01E5" w:rsidRPr="006D01E5">
                                  <w:rPr>
                                    <w:rFonts w:ascii="Verdana" w:hAnsi="Verdana" w:cs="Times New Roman"/>
                                    <w:b/>
                                    <w:bCs/>
                                    <w:color w:val="FFD700"/>
                                    <w:sz w:val="16"/>
                                    <w:u w:val="single"/>
                                  </w:rPr>
                                  <w:t xml:space="preserve">Privacy Policy </w:t>
                                </w:r>
                                <w:r w:rsidRPr="006D01E5">
                                  <w:rPr>
                                    <w:rFonts w:ascii="Comic Sans MS" w:hAnsi="Comic Sans MS" w:cs="Times New Roman"/>
                                    <w:color w:val="004900"/>
                                    <w:sz w:val="24"/>
                                    <w:szCs w:val="24"/>
                                  </w:rPr>
                                  <w:fldChar w:fldCharType="end"/>
                                </w:r>
                              </w:ins>
                            </w:p>
                          </w:tc>
                        </w:tr>
                        <w:tr w:rsidR="006D01E5" w:rsidRPr="006D01E5">
                          <w:trPr>
                            <w:trHeight w:val="270"/>
                            <w:tblCellSpacing w:w="22" w:type="dxa"/>
                            <w:jc w:val="center"/>
                          </w:trPr>
                          <w:tc>
                            <w:tcPr>
                              <w:tcW w:w="0" w:type="auto"/>
                              <w:shd w:val="clear" w:color="auto" w:fill="004900"/>
                              <w:vAlign w:val="center"/>
                              <w:hideMark/>
                            </w:tcPr>
                            <w:p w:rsidR="006D01E5" w:rsidRPr="006D01E5" w:rsidRDefault="00436186" w:rsidP="006D01E5">
                              <w:pPr>
                                <w:autoSpaceDE/>
                                <w:autoSpaceDN/>
                                <w:jc w:val="center"/>
                                <w:rPr>
                                  <w:ins w:id="3" w:author="Unknown"/>
                                  <w:rFonts w:ascii="Comic Sans MS" w:hAnsi="Comic Sans MS" w:cs="Times New Roman"/>
                                  <w:color w:val="004900"/>
                                  <w:sz w:val="24"/>
                                  <w:szCs w:val="24"/>
                                </w:rPr>
                              </w:pPr>
                              <w:ins w:id="4" w:author="Unknown">
                                <w:r w:rsidRPr="006D01E5">
                                  <w:rPr>
                                    <w:rFonts w:ascii="Comic Sans MS" w:hAnsi="Comic Sans MS" w:cs="Times New Roman"/>
                                    <w:color w:val="004900"/>
                                    <w:sz w:val="24"/>
                                    <w:szCs w:val="24"/>
                                  </w:rPr>
                                  <w:fldChar w:fldCharType="begin"/>
                                </w:r>
                                <w:r w:rsidR="006D01E5" w:rsidRPr="006D01E5">
                                  <w:rPr>
                                    <w:rFonts w:ascii="Comic Sans MS" w:hAnsi="Comic Sans MS" w:cs="Times New Roman"/>
                                    <w:color w:val="004900"/>
                                    <w:sz w:val="24"/>
                                    <w:szCs w:val="24"/>
                                  </w:rPr>
                                  <w:instrText xml:space="preserve"> HYPERLINK "http://emailsanta.com/email_santa.asp" </w:instrText>
                                </w:r>
                                <w:r w:rsidRPr="006D01E5">
                                  <w:rPr>
                                    <w:rFonts w:ascii="Comic Sans MS" w:hAnsi="Comic Sans MS" w:cs="Times New Roman"/>
                                    <w:color w:val="004900"/>
                                    <w:sz w:val="24"/>
                                    <w:szCs w:val="24"/>
                                  </w:rPr>
                                  <w:fldChar w:fldCharType="separate"/>
                                </w:r>
                                <w:r w:rsidR="006D01E5" w:rsidRPr="006D01E5">
                                  <w:rPr>
                                    <w:rFonts w:ascii="Verdana" w:hAnsi="Verdana" w:cs="Times New Roman"/>
                                    <w:b/>
                                    <w:bCs/>
                                    <w:color w:val="FFFFFF"/>
                                    <w:sz w:val="16"/>
                                  </w:rPr>
                                  <w:t>Write a letter to Santa</w:t>
                                </w:r>
                                <w:r w:rsidRPr="006D01E5">
                                  <w:rPr>
                                    <w:rFonts w:ascii="Comic Sans MS" w:hAnsi="Comic Sans MS" w:cs="Times New Roman"/>
                                    <w:color w:val="004900"/>
                                    <w:sz w:val="24"/>
                                    <w:szCs w:val="24"/>
                                  </w:rPr>
                                  <w:fldChar w:fldCharType="end"/>
                                </w:r>
                              </w:ins>
                            </w:p>
                          </w:tc>
                        </w:tr>
                        <w:tr w:rsidR="006D01E5" w:rsidRPr="006D01E5">
                          <w:trPr>
                            <w:trHeight w:val="270"/>
                            <w:tblCellSpacing w:w="22" w:type="dxa"/>
                            <w:jc w:val="center"/>
                          </w:trPr>
                          <w:tc>
                            <w:tcPr>
                              <w:tcW w:w="0" w:type="auto"/>
                              <w:shd w:val="clear" w:color="auto" w:fill="004900"/>
                              <w:vAlign w:val="center"/>
                              <w:hideMark/>
                            </w:tcPr>
                            <w:p w:rsidR="006D01E5" w:rsidRPr="006D01E5" w:rsidRDefault="00436186" w:rsidP="006D01E5">
                              <w:pPr>
                                <w:autoSpaceDE/>
                                <w:autoSpaceDN/>
                                <w:jc w:val="center"/>
                                <w:rPr>
                                  <w:ins w:id="5" w:author="Unknown"/>
                                  <w:rFonts w:ascii="Comic Sans MS" w:hAnsi="Comic Sans MS" w:cs="Times New Roman"/>
                                  <w:color w:val="004900"/>
                                  <w:sz w:val="24"/>
                                  <w:szCs w:val="24"/>
                                </w:rPr>
                              </w:pPr>
                              <w:ins w:id="6" w:author="Unknown">
                                <w:r w:rsidRPr="006D01E5">
                                  <w:rPr>
                                    <w:rFonts w:ascii="Comic Sans MS" w:hAnsi="Comic Sans MS" w:cs="Times New Roman"/>
                                    <w:color w:val="004900"/>
                                    <w:sz w:val="24"/>
                                    <w:szCs w:val="24"/>
                                  </w:rPr>
                                  <w:fldChar w:fldCharType="begin"/>
                                </w:r>
                                <w:r w:rsidR="006D01E5" w:rsidRPr="006D01E5">
                                  <w:rPr>
                                    <w:rFonts w:ascii="Comic Sans MS" w:hAnsi="Comic Sans MS" w:cs="Times New Roman"/>
                                    <w:color w:val="004900"/>
                                    <w:sz w:val="24"/>
                                    <w:szCs w:val="24"/>
                                  </w:rPr>
                                  <w:instrText xml:space="preserve"> HYPERLINK "http://emailsanta.com/santa-claus-xmas-blog/" </w:instrText>
                                </w:r>
                                <w:r w:rsidRPr="006D01E5">
                                  <w:rPr>
                                    <w:rFonts w:ascii="Comic Sans MS" w:hAnsi="Comic Sans MS" w:cs="Times New Roman"/>
                                    <w:color w:val="004900"/>
                                    <w:sz w:val="24"/>
                                    <w:szCs w:val="24"/>
                                  </w:rPr>
                                  <w:fldChar w:fldCharType="separate"/>
                                </w:r>
                                <w:r w:rsidR="006D01E5" w:rsidRPr="006D01E5">
                                  <w:rPr>
                                    <w:rFonts w:ascii="Verdana" w:hAnsi="Verdana" w:cs="Times New Roman"/>
                                    <w:b/>
                                    <w:bCs/>
                                    <w:color w:val="FFFFFF"/>
                                    <w:sz w:val="16"/>
                                  </w:rPr>
                                  <w:t>Read Santa's Blog!</w:t>
                                </w:r>
                                <w:r w:rsidRPr="006D01E5">
                                  <w:rPr>
                                    <w:rFonts w:ascii="Comic Sans MS" w:hAnsi="Comic Sans MS" w:cs="Times New Roman"/>
                                    <w:color w:val="004900"/>
                                    <w:sz w:val="24"/>
                                    <w:szCs w:val="24"/>
                                  </w:rPr>
                                  <w:fldChar w:fldCharType="end"/>
                                </w:r>
                              </w:ins>
                            </w:p>
                          </w:tc>
                        </w:tr>
                        <w:tr w:rsidR="006D01E5" w:rsidRPr="006D01E5">
                          <w:trPr>
                            <w:trHeight w:val="270"/>
                            <w:tblCellSpacing w:w="22" w:type="dxa"/>
                            <w:jc w:val="center"/>
                          </w:trPr>
                          <w:tc>
                            <w:tcPr>
                              <w:tcW w:w="0" w:type="auto"/>
                              <w:shd w:val="clear" w:color="auto" w:fill="004900"/>
                              <w:vAlign w:val="center"/>
                              <w:hideMark/>
                            </w:tcPr>
                            <w:p w:rsidR="006D01E5" w:rsidRPr="006D01E5" w:rsidRDefault="00436186" w:rsidP="006D01E5">
                              <w:pPr>
                                <w:autoSpaceDE/>
                                <w:autoSpaceDN/>
                                <w:jc w:val="center"/>
                                <w:rPr>
                                  <w:ins w:id="7" w:author="Unknown"/>
                                  <w:rFonts w:ascii="Comic Sans MS" w:hAnsi="Comic Sans MS" w:cs="Times New Roman"/>
                                  <w:color w:val="004900"/>
                                  <w:sz w:val="24"/>
                                  <w:szCs w:val="24"/>
                                </w:rPr>
                              </w:pPr>
                              <w:ins w:id="8" w:author="Unknown">
                                <w:r w:rsidRPr="006D01E5">
                                  <w:rPr>
                                    <w:rFonts w:ascii="Comic Sans MS" w:hAnsi="Comic Sans MS" w:cs="Times New Roman"/>
                                    <w:color w:val="004900"/>
                                    <w:sz w:val="24"/>
                                    <w:szCs w:val="24"/>
                                  </w:rPr>
                                  <w:fldChar w:fldCharType="begin"/>
                                </w:r>
                                <w:r w:rsidR="006D01E5" w:rsidRPr="006D01E5">
                                  <w:rPr>
                                    <w:rFonts w:ascii="Comic Sans MS" w:hAnsi="Comic Sans MS" w:cs="Times New Roman"/>
                                    <w:color w:val="004900"/>
                                    <w:sz w:val="24"/>
                                    <w:szCs w:val="24"/>
                                  </w:rPr>
                                  <w:instrText xml:space="preserve"> HYPERLINK "http://emailsanta.com/naughty_nice.asp" </w:instrText>
                                </w:r>
                                <w:r w:rsidRPr="006D01E5">
                                  <w:rPr>
                                    <w:rFonts w:ascii="Comic Sans MS" w:hAnsi="Comic Sans MS" w:cs="Times New Roman"/>
                                    <w:color w:val="004900"/>
                                    <w:sz w:val="24"/>
                                    <w:szCs w:val="24"/>
                                  </w:rPr>
                                  <w:fldChar w:fldCharType="separate"/>
                                </w:r>
                                <w:r w:rsidR="006D01E5" w:rsidRPr="006D01E5">
                                  <w:rPr>
                                    <w:rFonts w:ascii="Verdana" w:hAnsi="Verdana" w:cs="Times New Roman"/>
                                    <w:b/>
                                    <w:bCs/>
                                    <w:color w:val="FFFFFF"/>
                                    <w:sz w:val="16"/>
                                  </w:rPr>
                                  <w:t>Check the "Naughty or Nice" List</w:t>
                                </w:r>
                                <w:r w:rsidRPr="006D01E5">
                                  <w:rPr>
                                    <w:rFonts w:ascii="Comic Sans MS" w:hAnsi="Comic Sans MS" w:cs="Times New Roman"/>
                                    <w:color w:val="004900"/>
                                    <w:sz w:val="24"/>
                                    <w:szCs w:val="24"/>
                                  </w:rPr>
                                  <w:fldChar w:fldCharType="end"/>
                                </w:r>
                              </w:ins>
                            </w:p>
                          </w:tc>
                        </w:tr>
                        <w:tr w:rsidR="006D01E5" w:rsidRPr="006D01E5">
                          <w:trPr>
                            <w:trHeight w:val="270"/>
                            <w:tblCellSpacing w:w="22" w:type="dxa"/>
                            <w:jc w:val="center"/>
                          </w:trPr>
                          <w:tc>
                            <w:tcPr>
                              <w:tcW w:w="0" w:type="auto"/>
                              <w:shd w:val="clear" w:color="auto" w:fill="004900"/>
                              <w:vAlign w:val="center"/>
                              <w:hideMark/>
                            </w:tcPr>
                            <w:p w:rsidR="006D01E5" w:rsidRPr="006D01E5" w:rsidRDefault="00436186" w:rsidP="006D01E5">
                              <w:pPr>
                                <w:autoSpaceDE/>
                                <w:autoSpaceDN/>
                                <w:jc w:val="center"/>
                                <w:rPr>
                                  <w:ins w:id="9" w:author="Unknown"/>
                                  <w:rFonts w:ascii="Comic Sans MS" w:hAnsi="Comic Sans MS" w:cs="Times New Roman"/>
                                  <w:color w:val="004900"/>
                                  <w:sz w:val="24"/>
                                  <w:szCs w:val="24"/>
                                </w:rPr>
                              </w:pPr>
                              <w:ins w:id="10" w:author="Unknown">
                                <w:r w:rsidRPr="006D01E5">
                                  <w:rPr>
                                    <w:rFonts w:ascii="Comic Sans MS" w:hAnsi="Comic Sans MS" w:cs="Times New Roman"/>
                                    <w:color w:val="004900"/>
                                    <w:sz w:val="24"/>
                                    <w:szCs w:val="24"/>
                                  </w:rPr>
                                  <w:fldChar w:fldCharType="begin"/>
                                </w:r>
                                <w:r w:rsidR="006D01E5" w:rsidRPr="006D01E5">
                                  <w:rPr>
                                    <w:rFonts w:ascii="Comic Sans MS" w:hAnsi="Comic Sans MS" w:cs="Times New Roman"/>
                                    <w:color w:val="004900"/>
                                    <w:sz w:val="24"/>
                                    <w:szCs w:val="24"/>
                                  </w:rPr>
                                  <w:instrText xml:space="preserve"> HYPERLINK "http://emailsanta.com/clock.asp" </w:instrText>
                                </w:r>
                                <w:r w:rsidRPr="006D01E5">
                                  <w:rPr>
                                    <w:rFonts w:ascii="Comic Sans MS" w:hAnsi="Comic Sans MS" w:cs="Times New Roman"/>
                                    <w:color w:val="004900"/>
                                    <w:sz w:val="24"/>
                                    <w:szCs w:val="24"/>
                                  </w:rPr>
                                  <w:fldChar w:fldCharType="separate"/>
                                </w:r>
                                <w:proofErr w:type="spellStart"/>
                                <w:r w:rsidR="006D01E5" w:rsidRPr="006D01E5">
                                  <w:rPr>
                                    <w:rFonts w:ascii="Verdana" w:hAnsi="Verdana" w:cs="Times New Roman"/>
                                    <w:b/>
                                    <w:bCs/>
                                    <w:color w:val="FFFFFF"/>
                                    <w:sz w:val="16"/>
                                  </w:rPr>
                                  <w:t>Count down</w:t>
                                </w:r>
                                <w:proofErr w:type="spellEnd"/>
                                <w:r w:rsidR="006D01E5" w:rsidRPr="006D01E5">
                                  <w:rPr>
                                    <w:rFonts w:ascii="Verdana" w:hAnsi="Verdana" w:cs="Times New Roman"/>
                                    <w:b/>
                                    <w:bCs/>
                                    <w:color w:val="FFFFFF"/>
                                    <w:sz w:val="16"/>
                                  </w:rPr>
                                  <w:t xml:space="preserve"> to Christmas</w:t>
                                </w:r>
                                <w:r w:rsidRPr="006D01E5">
                                  <w:rPr>
                                    <w:rFonts w:ascii="Comic Sans MS" w:hAnsi="Comic Sans MS" w:cs="Times New Roman"/>
                                    <w:color w:val="004900"/>
                                    <w:sz w:val="24"/>
                                    <w:szCs w:val="24"/>
                                  </w:rPr>
                                  <w:fldChar w:fldCharType="end"/>
                                </w:r>
                              </w:ins>
                            </w:p>
                          </w:tc>
                        </w:tr>
                        <w:tr w:rsidR="006D01E5" w:rsidRPr="006D01E5">
                          <w:trPr>
                            <w:trHeight w:val="270"/>
                            <w:tblCellSpacing w:w="22" w:type="dxa"/>
                            <w:jc w:val="center"/>
                          </w:trPr>
                          <w:tc>
                            <w:tcPr>
                              <w:tcW w:w="0" w:type="auto"/>
                              <w:shd w:val="clear" w:color="auto" w:fill="004900"/>
                              <w:vAlign w:val="center"/>
                              <w:hideMark/>
                            </w:tcPr>
                            <w:p w:rsidR="006D01E5" w:rsidRPr="006D01E5" w:rsidRDefault="00436186" w:rsidP="006D01E5">
                              <w:pPr>
                                <w:autoSpaceDE/>
                                <w:autoSpaceDN/>
                                <w:jc w:val="center"/>
                                <w:rPr>
                                  <w:ins w:id="11" w:author="Unknown"/>
                                  <w:rFonts w:ascii="Comic Sans MS" w:hAnsi="Comic Sans MS" w:cs="Times New Roman"/>
                                  <w:color w:val="004900"/>
                                  <w:sz w:val="24"/>
                                  <w:szCs w:val="24"/>
                                </w:rPr>
                              </w:pPr>
                              <w:ins w:id="12" w:author="Unknown">
                                <w:r w:rsidRPr="006D01E5">
                                  <w:rPr>
                                    <w:rFonts w:ascii="Comic Sans MS" w:hAnsi="Comic Sans MS" w:cs="Times New Roman"/>
                                    <w:color w:val="004900"/>
                                    <w:sz w:val="24"/>
                                    <w:szCs w:val="24"/>
                                  </w:rPr>
                                  <w:fldChar w:fldCharType="begin"/>
                                </w:r>
                                <w:r w:rsidR="006D01E5" w:rsidRPr="006D01E5">
                                  <w:rPr>
                                    <w:rFonts w:ascii="Comic Sans MS" w:hAnsi="Comic Sans MS" w:cs="Times New Roman"/>
                                    <w:color w:val="004900"/>
                                    <w:sz w:val="24"/>
                                    <w:szCs w:val="24"/>
                                  </w:rPr>
                                  <w:instrText xml:space="preserve"> HYPERLINK "http://emailsanta.com/Santa%20Claus%20Tweets.asp" </w:instrText>
                                </w:r>
                                <w:r w:rsidRPr="006D01E5">
                                  <w:rPr>
                                    <w:rFonts w:ascii="Comic Sans MS" w:hAnsi="Comic Sans MS" w:cs="Times New Roman"/>
                                    <w:color w:val="004900"/>
                                    <w:sz w:val="24"/>
                                    <w:szCs w:val="24"/>
                                  </w:rPr>
                                  <w:fldChar w:fldCharType="separate"/>
                                </w:r>
                                <w:r w:rsidR="006D01E5" w:rsidRPr="006D01E5">
                                  <w:rPr>
                                    <w:rFonts w:ascii="Verdana" w:hAnsi="Verdana" w:cs="Times New Roman"/>
                                    <w:b/>
                                    <w:bCs/>
                                    <w:color w:val="FFFFFF"/>
                                    <w:sz w:val="16"/>
                                  </w:rPr>
                                  <w:t>Santa Tweets</w:t>
                                </w:r>
                                <w:r w:rsidRPr="006D01E5">
                                  <w:rPr>
                                    <w:rFonts w:ascii="Comic Sans MS" w:hAnsi="Comic Sans MS" w:cs="Times New Roman"/>
                                    <w:color w:val="004900"/>
                                    <w:sz w:val="24"/>
                                    <w:szCs w:val="24"/>
                                  </w:rPr>
                                  <w:fldChar w:fldCharType="end"/>
                                </w:r>
                              </w:ins>
                            </w:p>
                          </w:tc>
                        </w:tr>
                        <w:tr w:rsidR="006D01E5" w:rsidRPr="006D01E5">
                          <w:trPr>
                            <w:trHeight w:val="270"/>
                            <w:tblCellSpacing w:w="22" w:type="dxa"/>
                            <w:jc w:val="center"/>
                          </w:trPr>
                          <w:tc>
                            <w:tcPr>
                              <w:tcW w:w="0" w:type="auto"/>
                              <w:shd w:val="clear" w:color="auto" w:fill="004900"/>
                              <w:vAlign w:val="center"/>
                              <w:hideMark/>
                            </w:tcPr>
                            <w:p w:rsidR="006D01E5" w:rsidRPr="006D01E5" w:rsidRDefault="00436186" w:rsidP="006D01E5">
                              <w:pPr>
                                <w:autoSpaceDE/>
                                <w:autoSpaceDN/>
                                <w:jc w:val="center"/>
                                <w:rPr>
                                  <w:ins w:id="13" w:author="Unknown"/>
                                  <w:rFonts w:ascii="Comic Sans MS" w:hAnsi="Comic Sans MS" w:cs="Times New Roman"/>
                                  <w:color w:val="004900"/>
                                  <w:sz w:val="24"/>
                                  <w:szCs w:val="24"/>
                                </w:rPr>
                              </w:pPr>
                              <w:ins w:id="14" w:author="Unknown">
                                <w:r w:rsidRPr="006D01E5">
                                  <w:rPr>
                                    <w:rFonts w:ascii="Comic Sans MS" w:hAnsi="Comic Sans MS" w:cs="Times New Roman"/>
                                    <w:color w:val="004900"/>
                                    <w:sz w:val="24"/>
                                    <w:szCs w:val="24"/>
                                  </w:rPr>
                                  <w:fldChar w:fldCharType="begin"/>
                                </w:r>
                                <w:r w:rsidR="006D01E5" w:rsidRPr="006D01E5">
                                  <w:rPr>
                                    <w:rFonts w:ascii="Comic Sans MS" w:hAnsi="Comic Sans MS" w:cs="Times New Roman"/>
                                    <w:color w:val="004900"/>
                                    <w:sz w:val="24"/>
                                    <w:szCs w:val="24"/>
                                  </w:rPr>
                                  <w:instrText xml:space="preserve"> HYPERLINK "http://emailsanta.com/Santa%20Claus%20Tracker.asp" </w:instrText>
                                </w:r>
                                <w:r w:rsidRPr="006D01E5">
                                  <w:rPr>
                                    <w:rFonts w:ascii="Comic Sans MS" w:hAnsi="Comic Sans MS" w:cs="Times New Roman"/>
                                    <w:color w:val="004900"/>
                                    <w:sz w:val="24"/>
                                    <w:szCs w:val="24"/>
                                  </w:rPr>
                                  <w:fldChar w:fldCharType="separate"/>
                                </w:r>
                                <w:r w:rsidR="006D01E5" w:rsidRPr="006D01E5">
                                  <w:rPr>
                                    <w:rFonts w:ascii="Verdana" w:hAnsi="Verdana" w:cs="Times New Roman"/>
                                    <w:b/>
                                    <w:bCs/>
                                    <w:color w:val="FFFFFF"/>
                                    <w:sz w:val="16"/>
                                  </w:rPr>
                                  <w:t>Track Santa Claus</w:t>
                                </w:r>
                                <w:r w:rsidRPr="006D01E5">
                                  <w:rPr>
                                    <w:rFonts w:ascii="Comic Sans MS" w:hAnsi="Comic Sans MS" w:cs="Times New Roman"/>
                                    <w:color w:val="004900"/>
                                    <w:sz w:val="24"/>
                                    <w:szCs w:val="24"/>
                                  </w:rPr>
                                  <w:fldChar w:fldCharType="end"/>
                                </w:r>
                              </w:ins>
                            </w:p>
                          </w:tc>
                        </w:tr>
                        <w:tr w:rsidR="006D01E5" w:rsidRPr="006D01E5">
                          <w:trPr>
                            <w:trHeight w:val="270"/>
                            <w:tblCellSpacing w:w="22" w:type="dxa"/>
                            <w:jc w:val="center"/>
                          </w:trPr>
                          <w:tc>
                            <w:tcPr>
                              <w:tcW w:w="0" w:type="auto"/>
                              <w:shd w:val="clear" w:color="auto" w:fill="004900"/>
                              <w:vAlign w:val="center"/>
                              <w:hideMark/>
                            </w:tcPr>
                            <w:p w:rsidR="006D01E5" w:rsidRPr="006D01E5" w:rsidRDefault="00436186" w:rsidP="006D01E5">
                              <w:pPr>
                                <w:autoSpaceDE/>
                                <w:autoSpaceDN/>
                                <w:jc w:val="center"/>
                                <w:rPr>
                                  <w:ins w:id="15" w:author="Unknown"/>
                                  <w:rFonts w:ascii="Comic Sans MS" w:hAnsi="Comic Sans MS" w:cs="Times New Roman"/>
                                  <w:color w:val="004900"/>
                                  <w:sz w:val="24"/>
                                  <w:szCs w:val="24"/>
                                </w:rPr>
                              </w:pPr>
                              <w:ins w:id="16" w:author="Unknown">
                                <w:r w:rsidRPr="006D01E5">
                                  <w:rPr>
                                    <w:rFonts w:ascii="Comic Sans MS" w:hAnsi="Comic Sans MS" w:cs="Times New Roman"/>
                                    <w:color w:val="004900"/>
                                    <w:sz w:val="24"/>
                                    <w:szCs w:val="24"/>
                                  </w:rPr>
                                  <w:fldChar w:fldCharType="begin"/>
                                </w:r>
                                <w:r w:rsidR="006D01E5" w:rsidRPr="006D01E5">
                                  <w:rPr>
                                    <w:rFonts w:ascii="Comic Sans MS" w:hAnsi="Comic Sans MS" w:cs="Times New Roman"/>
                                    <w:color w:val="004900"/>
                                    <w:sz w:val="24"/>
                                    <w:szCs w:val="24"/>
                                  </w:rPr>
                                  <w:instrText xml:space="preserve"> HYPERLINK "http://emailsanta.com/santa_autograph.asp" </w:instrText>
                                </w:r>
                                <w:r w:rsidRPr="006D01E5">
                                  <w:rPr>
                                    <w:rFonts w:ascii="Comic Sans MS" w:hAnsi="Comic Sans MS" w:cs="Times New Roman"/>
                                    <w:color w:val="004900"/>
                                    <w:sz w:val="24"/>
                                    <w:szCs w:val="24"/>
                                  </w:rPr>
                                  <w:fldChar w:fldCharType="separate"/>
                                </w:r>
                                <w:r w:rsidR="006D01E5" w:rsidRPr="006D01E5">
                                  <w:rPr>
                                    <w:rFonts w:ascii="Verdana" w:hAnsi="Verdana" w:cs="Times New Roman"/>
                                    <w:b/>
                                    <w:bCs/>
                                    <w:color w:val="FFFFFF"/>
                                    <w:sz w:val="16"/>
                                  </w:rPr>
                                  <w:t>Get Santa's Autograph</w:t>
                                </w:r>
                                <w:r w:rsidRPr="006D01E5">
                                  <w:rPr>
                                    <w:rFonts w:ascii="Comic Sans MS" w:hAnsi="Comic Sans MS" w:cs="Times New Roman"/>
                                    <w:color w:val="004900"/>
                                    <w:sz w:val="24"/>
                                    <w:szCs w:val="24"/>
                                  </w:rPr>
                                  <w:fldChar w:fldCharType="end"/>
                                </w:r>
                              </w:ins>
                            </w:p>
                          </w:tc>
                        </w:tr>
                        <w:tr w:rsidR="006D01E5" w:rsidRPr="006D01E5">
                          <w:trPr>
                            <w:trHeight w:val="270"/>
                            <w:tblCellSpacing w:w="22" w:type="dxa"/>
                            <w:jc w:val="center"/>
                          </w:trPr>
                          <w:tc>
                            <w:tcPr>
                              <w:tcW w:w="0" w:type="auto"/>
                              <w:shd w:val="clear" w:color="auto" w:fill="004900"/>
                              <w:vAlign w:val="center"/>
                              <w:hideMark/>
                            </w:tcPr>
                            <w:p w:rsidR="006D01E5" w:rsidRPr="006D01E5" w:rsidRDefault="00436186" w:rsidP="006D01E5">
                              <w:pPr>
                                <w:autoSpaceDE/>
                                <w:autoSpaceDN/>
                                <w:jc w:val="center"/>
                                <w:rPr>
                                  <w:ins w:id="17" w:author="Unknown"/>
                                  <w:rFonts w:ascii="Comic Sans MS" w:hAnsi="Comic Sans MS" w:cs="Times New Roman"/>
                                  <w:color w:val="004900"/>
                                  <w:sz w:val="24"/>
                                  <w:szCs w:val="24"/>
                                </w:rPr>
                              </w:pPr>
                              <w:ins w:id="18" w:author="Unknown">
                                <w:r w:rsidRPr="006D01E5">
                                  <w:rPr>
                                    <w:rFonts w:ascii="Comic Sans MS" w:hAnsi="Comic Sans MS" w:cs="Times New Roman"/>
                                    <w:color w:val="004900"/>
                                    <w:sz w:val="24"/>
                                    <w:szCs w:val="24"/>
                                  </w:rPr>
                                  <w:fldChar w:fldCharType="begin"/>
                                </w:r>
                                <w:r w:rsidR="006D01E5" w:rsidRPr="006D01E5">
                                  <w:rPr>
                                    <w:rFonts w:ascii="Comic Sans MS" w:hAnsi="Comic Sans MS" w:cs="Times New Roman"/>
                                    <w:color w:val="004900"/>
                                    <w:sz w:val="24"/>
                                    <w:szCs w:val="24"/>
                                  </w:rPr>
                                  <w:instrText xml:space="preserve"> HYPERLINK "http://emailsanta.com/The-Night-Before-Christmas.asp" </w:instrText>
                                </w:r>
                                <w:r w:rsidRPr="006D01E5">
                                  <w:rPr>
                                    <w:rFonts w:ascii="Comic Sans MS" w:hAnsi="Comic Sans MS" w:cs="Times New Roman"/>
                                    <w:color w:val="004900"/>
                                    <w:sz w:val="24"/>
                                    <w:szCs w:val="24"/>
                                  </w:rPr>
                                  <w:fldChar w:fldCharType="separate"/>
                                </w:r>
                                <w:r w:rsidR="006D01E5" w:rsidRPr="006D01E5">
                                  <w:rPr>
                                    <w:rFonts w:ascii="Verdana" w:hAnsi="Verdana" w:cs="Times New Roman"/>
                                    <w:b/>
                                    <w:bCs/>
                                    <w:color w:val="FFFFFF"/>
                                    <w:sz w:val="16"/>
                                  </w:rPr>
                                  <w:t>Elves read "Night Before Christmas"</w:t>
                                </w:r>
                                <w:r w:rsidRPr="006D01E5">
                                  <w:rPr>
                                    <w:rFonts w:ascii="Comic Sans MS" w:hAnsi="Comic Sans MS" w:cs="Times New Roman"/>
                                    <w:color w:val="004900"/>
                                    <w:sz w:val="24"/>
                                    <w:szCs w:val="24"/>
                                  </w:rPr>
                                  <w:fldChar w:fldCharType="end"/>
                                </w:r>
                              </w:ins>
                            </w:p>
                          </w:tc>
                        </w:tr>
                        <w:tr w:rsidR="006D01E5" w:rsidRPr="006D01E5">
                          <w:trPr>
                            <w:trHeight w:val="270"/>
                            <w:tblCellSpacing w:w="22" w:type="dxa"/>
                            <w:jc w:val="center"/>
                          </w:trPr>
                          <w:tc>
                            <w:tcPr>
                              <w:tcW w:w="0" w:type="auto"/>
                              <w:shd w:val="clear" w:color="auto" w:fill="004900"/>
                              <w:vAlign w:val="center"/>
                              <w:hideMark/>
                            </w:tcPr>
                            <w:p w:rsidR="006D01E5" w:rsidRPr="006D01E5" w:rsidRDefault="00436186" w:rsidP="006D01E5">
                              <w:pPr>
                                <w:autoSpaceDE/>
                                <w:autoSpaceDN/>
                                <w:jc w:val="center"/>
                                <w:rPr>
                                  <w:ins w:id="19" w:author="Unknown"/>
                                  <w:rFonts w:ascii="Comic Sans MS" w:hAnsi="Comic Sans MS" w:cs="Times New Roman"/>
                                  <w:color w:val="004900"/>
                                  <w:sz w:val="24"/>
                                  <w:szCs w:val="24"/>
                                </w:rPr>
                              </w:pPr>
                              <w:ins w:id="20" w:author="Unknown">
                                <w:r w:rsidRPr="006D01E5">
                                  <w:rPr>
                                    <w:rFonts w:ascii="Comic Sans MS" w:hAnsi="Comic Sans MS" w:cs="Times New Roman"/>
                                    <w:color w:val="004900"/>
                                    <w:sz w:val="24"/>
                                    <w:szCs w:val="24"/>
                                  </w:rPr>
                                  <w:fldChar w:fldCharType="begin"/>
                                </w:r>
                                <w:r w:rsidR="006D01E5" w:rsidRPr="006D01E5">
                                  <w:rPr>
                                    <w:rFonts w:ascii="Comic Sans MS" w:hAnsi="Comic Sans MS" w:cs="Times New Roman"/>
                                    <w:color w:val="004900"/>
                                    <w:sz w:val="24"/>
                                    <w:szCs w:val="24"/>
                                  </w:rPr>
                                  <w:instrText xml:space="preserve"> HYPERLINK "http://emailsanta.com/reindeer.asp" </w:instrText>
                                </w:r>
                                <w:r w:rsidRPr="006D01E5">
                                  <w:rPr>
                                    <w:rFonts w:ascii="Comic Sans MS" w:hAnsi="Comic Sans MS" w:cs="Times New Roman"/>
                                    <w:color w:val="004900"/>
                                    <w:sz w:val="24"/>
                                    <w:szCs w:val="24"/>
                                  </w:rPr>
                                  <w:fldChar w:fldCharType="separate"/>
                                </w:r>
                                <w:r w:rsidR="006D01E5" w:rsidRPr="006D01E5">
                                  <w:rPr>
                                    <w:rFonts w:ascii="Verdana" w:hAnsi="Verdana" w:cs="Times New Roman"/>
                                    <w:b/>
                                    <w:bCs/>
                                    <w:color w:val="FFFFFF"/>
                                    <w:sz w:val="16"/>
                                  </w:rPr>
                                  <w:t>Send your pet's email to Rudolph</w:t>
                                </w:r>
                                <w:r w:rsidRPr="006D01E5">
                                  <w:rPr>
                                    <w:rFonts w:ascii="Comic Sans MS" w:hAnsi="Comic Sans MS" w:cs="Times New Roman"/>
                                    <w:color w:val="004900"/>
                                    <w:sz w:val="24"/>
                                    <w:szCs w:val="24"/>
                                  </w:rPr>
                                  <w:fldChar w:fldCharType="end"/>
                                </w:r>
                              </w:ins>
                            </w:p>
                          </w:tc>
                        </w:tr>
                        <w:tr w:rsidR="006D01E5" w:rsidRPr="006D01E5">
                          <w:trPr>
                            <w:trHeight w:val="270"/>
                            <w:tblCellSpacing w:w="22" w:type="dxa"/>
                            <w:jc w:val="center"/>
                          </w:trPr>
                          <w:tc>
                            <w:tcPr>
                              <w:tcW w:w="0" w:type="auto"/>
                              <w:shd w:val="clear" w:color="auto" w:fill="004900"/>
                              <w:vAlign w:val="center"/>
                              <w:hideMark/>
                            </w:tcPr>
                            <w:p w:rsidR="006D01E5" w:rsidRPr="006D01E5" w:rsidRDefault="00436186" w:rsidP="006D01E5">
                              <w:pPr>
                                <w:autoSpaceDE/>
                                <w:autoSpaceDN/>
                                <w:jc w:val="center"/>
                                <w:rPr>
                                  <w:ins w:id="21" w:author="Unknown"/>
                                  <w:rFonts w:ascii="Comic Sans MS" w:hAnsi="Comic Sans MS" w:cs="Times New Roman"/>
                                  <w:color w:val="004900"/>
                                  <w:sz w:val="24"/>
                                  <w:szCs w:val="24"/>
                                </w:rPr>
                              </w:pPr>
                              <w:ins w:id="22" w:author="Unknown">
                                <w:r w:rsidRPr="006D01E5">
                                  <w:rPr>
                                    <w:rFonts w:ascii="Comic Sans MS" w:hAnsi="Comic Sans MS" w:cs="Times New Roman"/>
                                    <w:color w:val="004900"/>
                                    <w:sz w:val="24"/>
                                    <w:szCs w:val="24"/>
                                  </w:rPr>
                                  <w:fldChar w:fldCharType="begin"/>
                                </w:r>
                                <w:r w:rsidR="006D01E5" w:rsidRPr="006D01E5">
                                  <w:rPr>
                                    <w:rFonts w:ascii="Comic Sans MS" w:hAnsi="Comic Sans MS" w:cs="Times New Roman"/>
                                    <w:color w:val="004900"/>
                                    <w:sz w:val="24"/>
                                    <w:szCs w:val="24"/>
                                  </w:rPr>
                                  <w:instrText xml:space="preserve"> HYPERLINK "http://emailsanta.com/Christmas_Trivia.htm" </w:instrText>
                                </w:r>
                                <w:r w:rsidRPr="006D01E5">
                                  <w:rPr>
                                    <w:rFonts w:ascii="Comic Sans MS" w:hAnsi="Comic Sans MS" w:cs="Times New Roman"/>
                                    <w:color w:val="004900"/>
                                    <w:sz w:val="24"/>
                                    <w:szCs w:val="24"/>
                                  </w:rPr>
                                  <w:fldChar w:fldCharType="separate"/>
                                </w:r>
                                <w:r w:rsidR="006D01E5" w:rsidRPr="006D01E5">
                                  <w:rPr>
                                    <w:rFonts w:ascii="Verdana" w:hAnsi="Verdana" w:cs="Times New Roman"/>
                                    <w:b/>
                                    <w:bCs/>
                                    <w:color w:val="FFFFFF"/>
                                    <w:sz w:val="16"/>
                                  </w:rPr>
                                  <w:t>Play Rudolph's Christmas Trivia</w:t>
                                </w:r>
                                <w:r w:rsidRPr="006D01E5">
                                  <w:rPr>
                                    <w:rFonts w:ascii="Comic Sans MS" w:hAnsi="Comic Sans MS" w:cs="Times New Roman"/>
                                    <w:color w:val="004900"/>
                                    <w:sz w:val="24"/>
                                    <w:szCs w:val="24"/>
                                  </w:rPr>
                                  <w:fldChar w:fldCharType="end"/>
                                </w:r>
                              </w:ins>
                            </w:p>
                          </w:tc>
                        </w:tr>
                        <w:tr w:rsidR="006D01E5" w:rsidRPr="006D01E5">
                          <w:trPr>
                            <w:trHeight w:val="270"/>
                            <w:tblCellSpacing w:w="22" w:type="dxa"/>
                            <w:jc w:val="center"/>
                          </w:trPr>
                          <w:tc>
                            <w:tcPr>
                              <w:tcW w:w="0" w:type="auto"/>
                              <w:shd w:val="clear" w:color="auto" w:fill="004900"/>
                              <w:vAlign w:val="center"/>
                              <w:hideMark/>
                            </w:tcPr>
                            <w:p w:rsidR="006D01E5" w:rsidRPr="006D01E5" w:rsidRDefault="00436186" w:rsidP="006D01E5">
                              <w:pPr>
                                <w:autoSpaceDE/>
                                <w:autoSpaceDN/>
                                <w:jc w:val="center"/>
                                <w:rPr>
                                  <w:ins w:id="23" w:author="Unknown"/>
                                  <w:rFonts w:ascii="Comic Sans MS" w:hAnsi="Comic Sans MS" w:cs="Times New Roman"/>
                                  <w:color w:val="004900"/>
                                  <w:sz w:val="24"/>
                                  <w:szCs w:val="24"/>
                                </w:rPr>
                              </w:pPr>
                              <w:ins w:id="24" w:author="Unknown">
                                <w:r w:rsidRPr="006D01E5">
                                  <w:rPr>
                                    <w:rFonts w:ascii="Comic Sans MS" w:hAnsi="Comic Sans MS" w:cs="Times New Roman"/>
                                    <w:color w:val="004900"/>
                                    <w:sz w:val="24"/>
                                    <w:szCs w:val="24"/>
                                  </w:rPr>
                                  <w:fldChar w:fldCharType="begin"/>
                                </w:r>
                                <w:r w:rsidR="006D01E5" w:rsidRPr="006D01E5">
                                  <w:rPr>
                                    <w:rFonts w:ascii="Comic Sans MS" w:hAnsi="Comic Sans MS" w:cs="Times New Roman"/>
                                    <w:color w:val="004900"/>
                                    <w:sz w:val="24"/>
                                    <w:szCs w:val="24"/>
                                  </w:rPr>
                                  <w:instrText xml:space="preserve"> HYPERLINK "http://emailsanta.com/north_poll.asp" </w:instrText>
                                </w:r>
                                <w:r w:rsidRPr="006D01E5">
                                  <w:rPr>
                                    <w:rFonts w:ascii="Comic Sans MS" w:hAnsi="Comic Sans MS" w:cs="Times New Roman"/>
                                    <w:color w:val="004900"/>
                                    <w:sz w:val="24"/>
                                    <w:szCs w:val="24"/>
                                  </w:rPr>
                                  <w:fldChar w:fldCharType="separate"/>
                                </w:r>
                                <w:r w:rsidR="006D01E5" w:rsidRPr="006D01E5">
                                  <w:rPr>
                                    <w:rFonts w:ascii="Verdana" w:hAnsi="Verdana" w:cs="Times New Roman"/>
                                    <w:b/>
                                    <w:bCs/>
                                    <w:color w:val="FFFFFF"/>
                                    <w:sz w:val="16"/>
                                  </w:rPr>
                                  <w:t>Vote for who'll guide Santa's sleigh</w:t>
                                </w:r>
                                <w:r w:rsidRPr="006D01E5">
                                  <w:rPr>
                                    <w:rFonts w:ascii="Comic Sans MS" w:hAnsi="Comic Sans MS" w:cs="Times New Roman"/>
                                    <w:color w:val="004900"/>
                                    <w:sz w:val="24"/>
                                    <w:szCs w:val="24"/>
                                  </w:rPr>
                                  <w:fldChar w:fldCharType="end"/>
                                </w:r>
                              </w:ins>
                            </w:p>
                          </w:tc>
                        </w:tr>
                        <w:tr w:rsidR="006D01E5" w:rsidRPr="006D01E5">
                          <w:trPr>
                            <w:trHeight w:val="270"/>
                            <w:tblCellSpacing w:w="22" w:type="dxa"/>
                            <w:jc w:val="center"/>
                          </w:trPr>
                          <w:tc>
                            <w:tcPr>
                              <w:tcW w:w="0" w:type="auto"/>
                              <w:shd w:val="clear" w:color="auto" w:fill="004900"/>
                              <w:vAlign w:val="center"/>
                              <w:hideMark/>
                            </w:tcPr>
                            <w:p w:rsidR="006D01E5" w:rsidRPr="006D01E5" w:rsidRDefault="00436186" w:rsidP="006D01E5">
                              <w:pPr>
                                <w:autoSpaceDE/>
                                <w:autoSpaceDN/>
                                <w:jc w:val="center"/>
                                <w:rPr>
                                  <w:ins w:id="25" w:author="Unknown"/>
                                  <w:rFonts w:ascii="Comic Sans MS" w:hAnsi="Comic Sans MS" w:cs="Times New Roman"/>
                                  <w:color w:val="004900"/>
                                  <w:sz w:val="24"/>
                                  <w:szCs w:val="24"/>
                                </w:rPr>
                              </w:pPr>
                              <w:ins w:id="26" w:author="Unknown">
                                <w:r w:rsidRPr="006D01E5">
                                  <w:rPr>
                                    <w:rFonts w:ascii="Comic Sans MS" w:hAnsi="Comic Sans MS" w:cs="Times New Roman"/>
                                    <w:color w:val="004900"/>
                                    <w:sz w:val="24"/>
                                    <w:szCs w:val="24"/>
                                  </w:rPr>
                                  <w:fldChar w:fldCharType="begin"/>
                                </w:r>
                                <w:r w:rsidR="006D01E5" w:rsidRPr="006D01E5">
                                  <w:rPr>
                                    <w:rFonts w:ascii="Comic Sans MS" w:hAnsi="Comic Sans MS" w:cs="Times New Roman"/>
                                    <w:color w:val="004900"/>
                                    <w:sz w:val="24"/>
                                    <w:szCs w:val="24"/>
                                  </w:rPr>
                                  <w:instrText xml:space="preserve"> HYPERLINK "http://emailsanta.com/Christmas_WebCams.asp" </w:instrText>
                                </w:r>
                                <w:r w:rsidRPr="006D01E5">
                                  <w:rPr>
                                    <w:rFonts w:ascii="Comic Sans MS" w:hAnsi="Comic Sans MS" w:cs="Times New Roman"/>
                                    <w:color w:val="004900"/>
                                    <w:sz w:val="24"/>
                                    <w:szCs w:val="24"/>
                                  </w:rPr>
                                  <w:fldChar w:fldCharType="separate"/>
                                </w:r>
                                <w:r w:rsidR="006D01E5" w:rsidRPr="006D01E5">
                                  <w:rPr>
                                    <w:rFonts w:ascii="Verdana" w:hAnsi="Verdana" w:cs="Times New Roman"/>
                                    <w:b/>
                                    <w:bCs/>
                                    <w:color w:val="FFFFFF"/>
                                    <w:sz w:val="16"/>
                                  </w:rPr>
                                  <w:t>Watch Christmas Webcams</w:t>
                                </w:r>
                                <w:r w:rsidRPr="006D01E5">
                                  <w:rPr>
                                    <w:rFonts w:ascii="Comic Sans MS" w:hAnsi="Comic Sans MS" w:cs="Times New Roman"/>
                                    <w:color w:val="004900"/>
                                    <w:sz w:val="24"/>
                                    <w:szCs w:val="24"/>
                                  </w:rPr>
                                  <w:fldChar w:fldCharType="end"/>
                                </w:r>
                              </w:ins>
                            </w:p>
                          </w:tc>
                        </w:tr>
                        <w:tr w:rsidR="006D01E5" w:rsidRPr="006D01E5">
                          <w:trPr>
                            <w:trHeight w:val="270"/>
                            <w:tblCellSpacing w:w="22" w:type="dxa"/>
                            <w:jc w:val="center"/>
                          </w:trPr>
                          <w:tc>
                            <w:tcPr>
                              <w:tcW w:w="0" w:type="auto"/>
                              <w:shd w:val="clear" w:color="auto" w:fill="004900"/>
                              <w:vAlign w:val="center"/>
                              <w:hideMark/>
                            </w:tcPr>
                            <w:p w:rsidR="006D01E5" w:rsidRPr="006D01E5" w:rsidRDefault="00436186" w:rsidP="006D01E5">
                              <w:pPr>
                                <w:autoSpaceDE/>
                                <w:autoSpaceDN/>
                                <w:jc w:val="center"/>
                                <w:rPr>
                                  <w:ins w:id="27" w:author="Unknown"/>
                                  <w:rFonts w:ascii="Comic Sans MS" w:hAnsi="Comic Sans MS" w:cs="Times New Roman"/>
                                  <w:color w:val="004900"/>
                                  <w:sz w:val="24"/>
                                  <w:szCs w:val="24"/>
                                </w:rPr>
                              </w:pPr>
                              <w:ins w:id="28" w:author="Unknown">
                                <w:r w:rsidRPr="006D01E5">
                                  <w:rPr>
                                    <w:rFonts w:ascii="Comic Sans MS" w:hAnsi="Comic Sans MS" w:cs="Times New Roman"/>
                                    <w:color w:val="004900"/>
                                    <w:sz w:val="24"/>
                                    <w:szCs w:val="24"/>
                                  </w:rPr>
                                  <w:fldChar w:fldCharType="begin"/>
                                </w:r>
                                <w:r w:rsidR="006D01E5" w:rsidRPr="006D01E5">
                                  <w:rPr>
                                    <w:rFonts w:ascii="Comic Sans MS" w:hAnsi="Comic Sans MS" w:cs="Times New Roman"/>
                                    <w:color w:val="004900"/>
                                    <w:sz w:val="24"/>
                                    <w:szCs w:val="24"/>
                                  </w:rPr>
                                  <w:instrText xml:space="preserve"> HYPERLINK "http://emailsanta.com/read_Santa_Letters.asp" </w:instrText>
                                </w:r>
                                <w:r w:rsidRPr="006D01E5">
                                  <w:rPr>
                                    <w:rFonts w:ascii="Comic Sans MS" w:hAnsi="Comic Sans MS" w:cs="Times New Roman"/>
                                    <w:color w:val="004900"/>
                                    <w:sz w:val="24"/>
                                    <w:szCs w:val="24"/>
                                  </w:rPr>
                                  <w:fldChar w:fldCharType="separate"/>
                                </w:r>
                                <w:r w:rsidR="006D01E5" w:rsidRPr="006D01E5">
                                  <w:rPr>
                                    <w:rFonts w:ascii="Verdana" w:hAnsi="Verdana" w:cs="Times New Roman"/>
                                    <w:b/>
                                    <w:bCs/>
                                    <w:color w:val="FFFFFF"/>
                                    <w:sz w:val="16"/>
                                  </w:rPr>
                                  <w:t>Read live emails to Santa</w:t>
                                </w:r>
                                <w:r w:rsidRPr="006D01E5">
                                  <w:rPr>
                                    <w:rFonts w:ascii="Comic Sans MS" w:hAnsi="Comic Sans MS" w:cs="Times New Roman"/>
                                    <w:color w:val="004900"/>
                                    <w:sz w:val="24"/>
                                    <w:szCs w:val="24"/>
                                  </w:rPr>
                                  <w:fldChar w:fldCharType="end"/>
                                </w:r>
                              </w:ins>
                            </w:p>
                          </w:tc>
                        </w:tr>
                        <w:tr w:rsidR="006D01E5" w:rsidRPr="006D01E5">
                          <w:trPr>
                            <w:trHeight w:val="270"/>
                            <w:tblCellSpacing w:w="22" w:type="dxa"/>
                            <w:jc w:val="center"/>
                          </w:trPr>
                          <w:tc>
                            <w:tcPr>
                              <w:tcW w:w="0" w:type="auto"/>
                              <w:shd w:val="clear" w:color="auto" w:fill="004900"/>
                              <w:vAlign w:val="center"/>
                              <w:hideMark/>
                            </w:tcPr>
                            <w:p w:rsidR="006D01E5" w:rsidRPr="006D01E5" w:rsidRDefault="00436186" w:rsidP="006D01E5">
                              <w:pPr>
                                <w:autoSpaceDE/>
                                <w:autoSpaceDN/>
                                <w:jc w:val="center"/>
                                <w:rPr>
                                  <w:ins w:id="29" w:author="Unknown"/>
                                  <w:rFonts w:ascii="Comic Sans MS" w:hAnsi="Comic Sans MS" w:cs="Times New Roman"/>
                                  <w:color w:val="004900"/>
                                  <w:sz w:val="24"/>
                                  <w:szCs w:val="24"/>
                                </w:rPr>
                              </w:pPr>
                              <w:ins w:id="30" w:author="Unknown">
                                <w:r w:rsidRPr="006D01E5">
                                  <w:rPr>
                                    <w:rFonts w:ascii="Comic Sans MS" w:hAnsi="Comic Sans MS" w:cs="Times New Roman"/>
                                    <w:color w:val="004900"/>
                                    <w:sz w:val="24"/>
                                    <w:szCs w:val="24"/>
                                  </w:rPr>
                                  <w:fldChar w:fldCharType="begin"/>
                                </w:r>
                                <w:r w:rsidR="006D01E5" w:rsidRPr="006D01E5">
                                  <w:rPr>
                                    <w:rFonts w:ascii="Comic Sans MS" w:hAnsi="Comic Sans MS" w:cs="Times New Roman"/>
                                    <w:color w:val="004900"/>
                                    <w:sz w:val="24"/>
                                    <w:szCs w:val="24"/>
                                  </w:rPr>
                                  <w:instrText xml:space="preserve"> HYPERLINK "http://emailsanta.com/advent.asp" </w:instrText>
                                </w:r>
                                <w:r w:rsidRPr="006D01E5">
                                  <w:rPr>
                                    <w:rFonts w:ascii="Comic Sans MS" w:hAnsi="Comic Sans MS" w:cs="Times New Roman"/>
                                    <w:color w:val="004900"/>
                                    <w:sz w:val="24"/>
                                    <w:szCs w:val="24"/>
                                  </w:rPr>
                                  <w:fldChar w:fldCharType="separate"/>
                                </w:r>
                                <w:r w:rsidR="006D01E5" w:rsidRPr="006D01E5">
                                  <w:rPr>
                                    <w:rFonts w:ascii="Verdana" w:hAnsi="Verdana" w:cs="Times New Roman"/>
                                    <w:b/>
                                    <w:bCs/>
                                    <w:color w:val="FFFFFF"/>
                                    <w:sz w:val="16"/>
                                  </w:rPr>
                                  <w:t>Try out Santa's Advent Calendar</w:t>
                                </w:r>
                                <w:r w:rsidRPr="006D01E5">
                                  <w:rPr>
                                    <w:rFonts w:ascii="Comic Sans MS" w:hAnsi="Comic Sans MS" w:cs="Times New Roman"/>
                                    <w:color w:val="004900"/>
                                    <w:sz w:val="24"/>
                                    <w:szCs w:val="24"/>
                                  </w:rPr>
                                  <w:fldChar w:fldCharType="end"/>
                                </w:r>
                              </w:ins>
                            </w:p>
                          </w:tc>
                        </w:tr>
                        <w:tr w:rsidR="006D01E5" w:rsidRPr="006D01E5">
                          <w:trPr>
                            <w:trHeight w:val="270"/>
                            <w:tblCellSpacing w:w="22" w:type="dxa"/>
                            <w:jc w:val="center"/>
                          </w:trPr>
                          <w:tc>
                            <w:tcPr>
                              <w:tcW w:w="0" w:type="auto"/>
                              <w:shd w:val="clear" w:color="auto" w:fill="004900"/>
                              <w:vAlign w:val="center"/>
                              <w:hideMark/>
                            </w:tcPr>
                            <w:p w:rsidR="006D01E5" w:rsidRPr="006D01E5" w:rsidRDefault="00436186" w:rsidP="006D01E5">
                              <w:pPr>
                                <w:autoSpaceDE/>
                                <w:autoSpaceDN/>
                                <w:jc w:val="center"/>
                                <w:rPr>
                                  <w:ins w:id="31" w:author="Unknown"/>
                                  <w:rFonts w:ascii="Comic Sans MS" w:hAnsi="Comic Sans MS" w:cs="Times New Roman"/>
                                  <w:color w:val="004900"/>
                                  <w:sz w:val="24"/>
                                  <w:szCs w:val="24"/>
                                </w:rPr>
                              </w:pPr>
                              <w:ins w:id="32" w:author="Unknown">
                                <w:r w:rsidRPr="006D01E5">
                                  <w:rPr>
                                    <w:rFonts w:ascii="Comic Sans MS" w:hAnsi="Comic Sans MS" w:cs="Times New Roman"/>
                                    <w:color w:val="004900"/>
                                    <w:sz w:val="24"/>
                                    <w:szCs w:val="24"/>
                                  </w:rPr>
                                  <w:fldChar w:fldCharType="begin"/>
                                </w:r>
                                <w:r w:rsidR="006D01E5" w:rsidRPr="006D01E5">
                                  <w:rPr>
                                    <w:rFonts w:ascii="Comic Sans MS" w:hAnsi="Comic Sans MS" w:cs="Times New Roman"/>
                                    <w:color w:val="004900"/>
                                    <w:sz w:val="24"/>
                                    <w:szCs w:val="24"/>
                                  </w:rPr>
                                  <w:instrText xml:space="preserve"> HYPERLINK "http://emailsanta.com/jokes_christmas.htm" </w:instrText>
                                </w:r>
                                <w:r w:rsidRPr="006D01E5">
                                  <w:rPr>
                                    <w:rFonts w:ascii="Comic Sans MS" w:hAnsi="Comic Sans MS" w:cs="Times New Roman"/>
                                    <w:color w:val="004900"/>
                                    <w:sz w:val="24"/>
                                    <w:szCs w:val="24"/>
                                  </w:rPr>
                                  <w:fldChar w:fldCharType="separate"/>
                                </w:r>
                                <w:r w:rsidR="006D01E5" w:rsidRPr="006D01E5">
                                  <w:rPr>
                                    <w:rFonts w:ascii="Verdana" w:hAnsi="Verdana" w:cs="Times New Roman"/>
                                    <w:b/>
                                    <w:bCs/>
                                    <w:color w:val="FFFFFF"/>
                                    <w:sz w:val="16"/>
                                  </w:rPr>
                                  <w:t>Laugh at silly Elf Jokes</w:t>
                                </w:r>
                                <w:r w:rsidRPr="006D01E5">
                                  <w:rPr>
                                    <w:rFonts w:ascii="Comic Sans MS" w:hAnsi="Comic Sans MS" w:cs="Times New Roman"/>
                                    <w:color w:val="004900"/>
                                    <w:sz w:val="24"/>
                                    <w:szCs w:val="24"/>
                                  </w:rPr>
                                  <w:fldChar w:fldCharType="end"/>
                                </w:r>
                              </w:ins>
                            </w:p>
                          </w:tc>
                        </w:tr>
                        <w:tr w:rsidR="006D01E5" w:rsidRPr="006D01E5">
                          <w:trPr>
                            <w:trHeight w:val="270"/>
                            <w:tblCellSpacing w:w="22" w:type="dxa"/>
                            <w:jc w:val="center"/>
                          </w:trPr>
                          <w:tc>
                            <w:tcPr>
                              <w:tcW w:w="0" w:type="auto"/>
                              <w:shd w:val="clear" w:color="auto" w:fill="004900"/>
                              <w:vAlign w:val="center"/>
                              <w:hideMark/>
                            </w:tcPr>
                            <w:p w:rsidR="006D01E5" w:rsidRPr="006D01E5" w:rsidRDefault="00436186" w:rsidP="006D01E5">
                              <w:pPr>
                                <w:autoSpaceDE/>
                                <w:autoSpaceDN/>
                                <w:jc w:val="center"/>
                                <w:rPr>
                                  <w:ins w:id="33" w:author="Unknown"/>
                                  <w:rFonts w:ascii="Comic Sans MS" w:hAnsi="Comic Sans MS" w:cs="Times New Roman"/>
                                  <w:color w:val="004900"/>
                                  <w:sz w:val="24"/>
                                  <w:szCs w:val="24"/>
                                </w:rPr>
                              </w:pPr>
                              <w:ins w:id="34" w:author="Unknown">
                                <w:r w:rsidRPr="006D01E5">
                                  <w:rPr>
                                    <w:rFonts w:ascii="Comic Sans MS" w:hAnsi="Comic Sans MS" w:cs="Times New Roman"/>
                                    <w:color w:val="004900"/>
                                    <w:sz w:val="24"/>
                                    <w:szCs w:val="24"/>
                                  </w:rPr>
                                  <w:fldChar w:fldCharType="begin"/>
                                </w:r>
                                <w:r w:rsidR="006D01E5" w:rsidRPr="006D01E5">
                                  <w:rPr>
                                    <w:rFonts w:ascii="Comic Sans MS" w:hAnsi="Comic Sans MS" w:cs="Times New Roman"/>
                                    <w:color w:val="004900"/>
                                    <w:sz w:val="24"/>
                                    <w:szCs w:val="24"/>
                                  </w:rPr>
                                  <w:instrText xml:space="preserve"> HYPERLINK "http://emailsanta.com/rudolph-video.asp" </w:instrText>
                                </w:r>
                                <w:r w:rsidRPr="006D01E5">
                                  <w:rPr>
                                    <w:rFonts w:ascii="Comic Sans MS" w:hAnsi="Comic Sans MS" w:cs="Times New Roman"/>
                                    <w:color w:val="004900"/>
                                    <w:sz w:val="24"/>
                                    <w:szCs w:val="24"/>
                                  </w:rPr>
                                  <w:fldChar w:fldCharType="separate"/>
                                </w:r>
                                <w:r w:rsidR="006D01E5" w:rsidRPr="006D01E5">
                                  <w:rPr>
                                    <w:rFonts w:ascii="Verdana" w:hAnsi="Verdana" w:cs="Times New Roman"/>
                                    <w:b/>
                                    <w:bCs/>
                                    <w:color w:val="FFFFFF"/>
                                    <w:sz w:val="16"/>
                                  </w:rPr>
                                  <w:t>Watch the 'Rudolph cam'</w:t>
                                </w:r>
                                <w:r w:rsidRPr="006D01E5">
                                  <w:rPr>
                                    <w:rFonts w:ascii="Comic Sans MS" w:hAnsi="Comic Sans MS" w:cs="Times New Roman"/>
                                    <w:color w:val="004900"/>
                                    <w:sz w:val="24"/>
                                    <w:szCs w:val="24"/>
                                  </w:rPr>
                                  <w:fldChar w:fldCharType="end"/>
                                </w:r>
                              </w:ins>
                            </w:p>
                          </w:tc>
                        </w:tr>
                        <w:tr w:rsidR="006D01E5" w:rsidRPr="006D01E5">
                          <w:trPr>
                            <w:trHeight w:val="270"/>
                            <w:tblCellSpacing w:w="22" w:type="dxa"/>
                            <w:jc w:val="center"/>
                          </w:trPr>
                          <w:tc>
                            <w:tcPr>
                              <w:tcW w:w="0" w:type="auto"/>
                              <w:shd w:val="clear" w:color="auto" w:fill="004900"/>
                              <w:vAlign w:val="center"/>
                              <w:hideMark/>
                            </w:tcPr>
                            <w:p w:rsidR="006D01E5" w:rsidRPr="006D01E5" w:rsidRDefault="00436186" w:rsidP="006D01E5">
                              <w:pPr>
                                <w:autoSpaceDE/>
                                <w:autoSpaceDN/>
                                <w:jc w:val="center"/>
                                <w:rPr>
                                  <w:ins w:id="35" w:author="Unknown"/>
                                  <w:rFonts w:ascii="Comic Sans MS" w:hAnsi="Comic Sans MS" w:cs="Times New Roman"/>
                                  <w:color w:val="004900"/>
                                  <w:sz w:val="24"/>
                                  <w:szCs w:val="24"/>
                                </w:rPr>
                              </w:pPr>
                              <w:ins w:id="36" w:author="Unknown">
                                <w:r w:rsidRPr="006D01E5">
                                  <w:rPr>
                                    <w:rFonts w:ascii="Comic Sans MS" w:hAnsi="Comic Sans MS" w:cs="Times New Roman"/>
                                    <w:color w:val="004900"/>
                                    <w:sz w:val="24"/>
                                    <w:szCs w:val="24"/>
                                  </w:rPr>
                                  <w:fldChar w:fldCharType="begin"/>
                                </w:r>
                                <w:r w:rsidR="006D01E5" w:rsidRPr="006D01E5">
                                  <w:rPr>
                                    <w:rFonts w:ascii="Comic Sans MS" w:hAnsi="Comic Sans MS" w:cs="Times New Roman"/>
                                    <w:color w:val="004900"/>
                                    <w:sz w:val="24"/>
                                    <w:szCs w:val="24"/>
                                  </w:rPr>
                                  <w:instrText xml:space="preserve"> HYPERLINK "http://emailsanta.com/Christmas%20Songs/index.asp" </w:instrText>
                                </w:r>
                                <w:r w:rsidRPr="006D01E5">
                                  <w:rPr>
                                    <w:rFonts w:ascii="Comic Sans MS" w:hAnsi="Comic Sans MS" w:cs="Times New Roman"/>
                                    <w:color w:val="004900"/>
                                    <w:sz w:val="24"/>
                                    <w:szCs w:val="24"/>
                                  </w:rPr>
                                  <w:fldChar w:fldCharType="separate"/>
                                </w:r>
                                <w:r w:rsidR="006D01E5" w:rsidRPr="006D01E5">
                                  <w:rPr>
                                    <w:rFonts w:ascii="Verdana" w:hAnsi="Verdana" w:cs="Times New Roman"/>
                                    <w:b/>
                                    <w:bCs/>
                                    <w:color w:val="FFFFFF"/>
                                    <w:sz w:val="16"/>
                                  </w:rPr>
                                  <w:t>Listen to Christmas Music</w:t>
                                </w:r>
                                <w:r w:rsidRPr="006D01E5">
                                  <w:rPr>
                                    <w:rFonts w:ascii="Comic Sans MS" w:hAnsi="Comic Sans MS" w:cs="Times New Roman"/>
                                    <w:color w:val="004900"/>
                                    <w:sz w:val="24"/>
                                    <w:szCs w:val="24"/>
                                  </w:rPr>
                                  <w:fldChar w:fldCharType="end"/>
                                </w:r>
                              </w:ins>
                            </w:p>
                          </w:tc>
                        </w:tr>
                        <w:tr w:rsidR="006D01E5" w:rsidRPr="006D01E5">
                          <w:trPr>
                            <w:trHeight w:val="270"/>
                            <w:tblCellSpacing w:w="22" w:type="dxa"/>
                            <w:jc w:val="center"/>
                          </w:trPr>
                          <w:tc>
                            <w:tcPr>
                              <w:tcW w:w="0" w:type="auto"/>
                              <w:shd w:val="clear" w:color="auto" w:fill="004900"/>
                              <w:vAlign w:val="center"/>
                              <w:hideMark/>
                            </w:tcPr>
                            <w:p w:rsidR="006D01E5" w:rsidRPr="006D01E5" w:rsidRDefault="00436186" w:rsidP="006D01E5">
                              <w:pPr>
                                <w:autoSpaceDE/>
                                <w:autoSpaceDN/>
                                <w:jc w:val="center"/>
                                <w:rPr>
                                  <w:ins w:id="37" w:author="Unknown"/>
                                  <w:rFonts w:ascii="Comic Sans MS" w:hAnsi="Comic Sans MS" w:cs="Times New Roman"/>
                                  <w:color w:val="004900"/>
                                  <w:sz w:val="24"/>
                                  <w:szCs w:val="24"/>
                                </w:rPr>
                              </w:pPr>
                              <w:ins w:id="38" w:author="Unknown">
                                <w:r w:rsidRPr="006D01E5">
                                  <w:rPr>
                                    <w:rFonts w:ascii="Comic Sans MS" w:hAnsi="Comic Sans MS" w:cs="Times New Roman"/>
                                    <w:color w:val="004900"/>
                                    <w:sz w:val="24"/>
                                    <w:szCs w:val="24"/>
                                  </w:rPr>
                                  <w:fldChar w:fldCharType="begin"/>
                                </w:r>
                                <w:r w:rsidR="006D01E5" w:rsidRPr="006D01E5">
                                  <w:rPr>
                                    <w:rFonts w:ascii="Comic Sans MS" w:hAnsi="Comic Sans MS" w:cs="Times New Roman"/>
                                    <w:color w:val="004900"/>
                                    <w:sz w:val="24"/>
                                    <w:szCs w:val="24"/>
                                  </w:rPr>
                                  <w:instrText xml:space="preserve"> HYPERLINK "http://emailsanta.com/santa_photos.asp" </w:instrText>
                                </w:r>
                                <w:r w:rsidRPr="006D01E5">
                                  <w:rPr>
                                    <w:rFonts w:ascii="Comic Sans MS" w:hAnsi="Comic Sans MS" w:cs="Times New Roman"/>
                                    <w:color w:val="004900"/>
                                    <w:sz w:val="24"/>
                                    <w:szCs w:val="24"/>
                                  </w:rPr>
                                  <w:fldChar w:fldCharType="separate"/>
                                </w:r>
                                <w:r w:rsidR="006D01E5" w:rsidRPr="006D01E5">
                                  <w:rPr>
                                    <w:rFonts w:ascii="Verdana" w:hAnsi="Verdana" w:cs="Times New Roman"/>
                                    <w:b/>
                                    <w:bCs/>
                                    <w:color w:val="FFFFFF"/>
                                    <w:sz w:val="16"/>
                                  </w:rPr>
                                  <w:t>See Santa's Magic Photo Albums</w:t>
                                </w:r>
                                <w:r w:rsidRPr="006D01E5">
                                  <w:rPr>
                                    <w:rFonts w:ascii="Comic Sans MS" w:hAnsi="Comic Sans MS" w:cs="Times New Roman"/>
                                    <w:color w:val="004900"/>
                                    <w:sz w:val="24"/>
                                    <w:szCs w:val="24"/>
                                  </w:rPr>
                                  <w:fldChar w:fldCharType="end"/>
                                </w:r>
                              </w:ins>
                            </w:p>
                          </w:tc>
                        </w:tr>
                        <w:tr w:rsidR="006D01E5" w:rsidRPr="006D01E5">
                          <w:trPr>
                            <w:trHeight w:val="270"/>
                            <w:tblCellSpacing w:w="22" w:type="dxa"/>
                            <w:jc w:val="center"/>
                          </w:trPr>
                          <w:tc>
                            <w:tcPr>
                              <w:tcW w:w="0" w:type="auto"/>
                              <w:shd w:val="clear" w:color="auto" w:fill="004900"/>
                              <w:vAlign w:val="center"/>
                              <w:hideMark/>
                            </w:tcPr>
                            <w:p w:rsidR="006D01E5" w:rsidRPr="006D01E5" w:rsidRDefault="00436186" w:rsidP="006D01E5">
                              <w:pPr>
                                <w:autoSpaceDE/>
                                <w:autoSpaceDN/>
                                <w:jc w:val="center"/>
                                <w:rPr>
                                  <w:ins w:id="39" w:author="Unknown"/>
                                  <w:rFonts w:ascii="Comic Sans MS" w:hAnsi="Comic Sans MS" w:cs="Times New Roman"/>
                                  <w:color w:val="004900"/>
                                  <w:sz w:val="24"/>
                                  <w:szCs w:val="24"/>
                                </w:rPr>
                              </w:pPr>
                              <w:ins w:id="40" w:author="Unknown">
                                <w:r w:rsidRPr="006D01E5">
                                  <w:rPr>
                                    <w:rFonts w:ascii="Comic Sans MS" w:hAnsi="Comic Sans MS" w:cs="Times New Roman"/>
                                    <w:color w:val="004900"/>
                                    <w:sz w:val="24"/>
                                    <w:szCs w:val="24"/>
                                  </w:rPr>
                                  <w:fldChar w:fldCharType="begin"/>
                                </w:r>
                                <w:r w:rsidR="006D01E5" w:rsidRPr="006D01E5">
                                  <w:rPr>
                                    <w:rFonts w:ascii="Comic Sans MS" w:hAnsi="Comic Sans MS" w:cs="Times New Roman"/>
                                    <w:color w:val="004900"/>
                                    <w:sz w:val="24"/>
                                    <w:szCs w:val="24"/>
                                  </w:rPr>
                                  <w:instrText xml:space="preserve"> HYPERLINK "http://emailsanta.com/color_santa.html" </w:instrText>
                                </w:r>
                                <w:r w:rsidRPr="006D01E5">
                                  <w:rPr>
                                    <w:rFonts w:ascii="Comic Sans MS" w:hAnsi="Comic Sans MS" w:cs="Times New Roman"/>
                                    <w:color w:val="004900"/>
                                    <w:sz w:val="24"/>
                                    <w:szCs w:val="24"/>
                                  </w:rPr>
                                  <w:fldChar w:fldCharType="separate"/>
                                </w:r>
                                <w:proofErr w:type="spellStart"/>
                                <w:r w:rsidR="006D01E5" w:rsidRPr="006D01E5">
                                  <w:rPr>
                                    <w:rFonts w:ascii="Verdana" w:hAnsi="Verdana" w:cs="Times New Roman"/>
                                    <w:b/>
                                    <w:bCs/>
                                    <w:color w:val="FFFFFF"/>
                                    <w:sz w:val="16"/>
                                  </w:rPr>
                                  <w:t>Colour</w:t>
                                </w:r>
                                <w:proofErr w:type="spellEnd"/>
                                <w:r w:rsidR="006D01E5" w:rsidRPr="006D01E5">
                                  <w:rPr>
                                    <w:rFonts w:ascii="Verdana" w:hAnsi="Verdana" w:cs="Times New Roman"/>
                                    <w:b/>
                                    <w:bCs/>
                                    <w:color w:val="FFFFFF"/>
                                    <w:sz w:val="16"/>
                                  </w:rPr>
                                  <w:t xml:space="preserve"> these Christmas pages</w:t>
                                </w:r>
                                <w:r w:rsidRPr="006D01E5">
                                  <w:rPr>
                                    <w:rFonts w:ascii="Comic Sans MS" w:hAnsi="Comic Sans MS" w:cs="Times New Roman"/>
                                    <w:color w:val="004900"/>
                                    <w:sz w:val="24"/>
                                    <w:szCs w:val="24"/>
                                  </w:rPr>
                                  <w:fldChar w:fldCharType="end"/>
                                </w:r>
                              </w:ins>
                            </w:p>
                          </w:tc>
                        </w:tr>
                        <w:tr w:rsidR="006D01E5" w:rsidRPr="006D01E5">
                          <w:trPr>
                            <w:trHeight w:val="270"/>
                            <w:tblCellSpacing w:w="22" w:type="dxa"/>
                            <w:jc w:val="center"/>
                          </w:trPr>
                          <w:tc>
                            <w:tcPr>
                              <w:tcW w:w="0" w:type="auto"/>
                              <w:shd w:val="clear" w:color="auto" w:fill="004900"/>
                              <w:vAlign w:val="center"/>
                              <w:hideMark/>
                            </w:tcPr>
                            <w:p w:rsidR="006D01E5" w:rsidRPr="006D01E5" w:rsidRDefault="00436186" w:rsidP="006D01E5">
                              <w:pPr>
                                <w:autoSpaceDE/>
                                <w:autoSpaceDN/>
                                <w:jc w:val="center"/>
                                <w:rPr>
                                  <w:ins w:id="41" w:author="Unknown"/>
                                  <w:rFonts w:ascii="Comic Sans MS" w:hAnsi="Comic Sans MS" w:cs="Times New Roman"/>
                                  <w:color w:val="004900"/>
                                  <w:sz w:val="24"/>
                                  <w:szCs w:val="24"/>
                                </w:rPr>
                              </w:pPr>
                              <w:ins w:id="42" w:author="Unknown">
                                <w:r w:rsidRPr="006D01E5">
                                  <w:rPr>
                                    <w:rFonts w:ascii="Comic Sans MS" w:hAnsi="Comic Sans MS" w:cs="Times New Roman"/>
                                    <w:color w:val="004900"/>
                                    <w:sz w:val="24"/>
                                    <w:szCs w:val="24"/>
                                  </w:rPr>
                                  <w:fldChar w:fldCharType="begin"/>
                                </w:r>
                                <w:r w:rsidR="006D01E5" w:rsidRPr="006D01E5">
                                  <w:rPr>
                                    <w:rFonts w:ascii="Comic Sans MS" w:hAnsi="Comic Sans MS" w:cs="Times New Roman"/>
                                    <w:color w:val="004900"/>
                                    <w:sz w:val="24"/>
                                    <w:szCs w:val="24"/>
                                  </w:rPr>
                                  <w:instrText xml:space="preserve"> HYPERLINK "http://emailsanta.com/yulesearch.htm" </w:instrText>
                                </w:r>
                                <w:r w:rsidRPr="006D01E5">
                                  <w:rPr>
                                    <w:rFonts w:ascii="Comic Sans MS" w:hAnsi="Comic Sans MS" w:cs="Times New Roman"/>
                                    <w:color w:val="004900"/>
                                    <w:sz w:val="24"/>
                                    <w:szCs w:val="24"/>
                                  </w:rPr>
                                  <w:fldChar w:fldCharType="separate"/>
                                </w:r>
                                <w:r w:rsidR="006D01E5" w:rsidRPr="006D01E5">
                                  <w:rPr>
                                    <w:rFonts w:ascii="Verdana" w:hAnsi="Verdana" w:cs="Times New Roman"/>
                                    <w:b/>
                                    <w:bCs/>
                                    <w:color w:val="FFFFFF"/>
                                    <w:sz w:val="16"/>
                                  </w:rPr>
                                  <w:t>Play "</w:t>
                                </w:r>
                                <w:proofErr w:type="spellStart"/>
                                <w:r w:rsidR="006D01E5" w:rsidRPr="006D01E5">
                                  <w:rPr>
                                    <w:rFonts w:ascii="Verdana" w:hAnsi="Verdana" w:cs="Times New Roman"/>
                                    <w:b/>
                                    <w:bCs/>
                                    <w:color w:val="FFFFFF"/>
                                    <w:sz w:val="16"/>
                                  </w:rPr>
                                  <w:t>YuleSearch</w:t>
                                </w:r>
                                <w:proofErr w:type="spellEnd"/>
                                <w:r w:rsidR="006D01E5" w:rsidRPr="006D01E5">
                                  <w:rPr>
                                    <w:rFonts w:ascii="Verdana" w:hAnsi="Verdana" w:cs="Times New Roman"/>
                                    <w:b/>
                                    <w:bCs/>
                                    <w:color w:val="FFFFFF"/>
                                    <w:sz w:val="16"/>
                                  </w:rPr>
                                  <w:t>"</w:t>
                                </w:r>
                                <w:r w:rsidRPr="006D01E5">
                                  <w:rPr>
                                    <w:rFonts w:ascii="Comic Sans MS" w:hAnsi="Comic Sans MS" w:cs="Times New Roman"/>
                                    <w:color w:val="004900"/>
                                    <w:sz w:val="24"/>
                                    <w:szCs w:val="24"/>
                                  </w:rPr>
                                  <w:fldChar w:fldCharType="end"/>
                                </w:r>
                              </w:ins>
                            </w:p>
                          </w:tc>
                        </w:tr>
                        <w:tr w:rsidR="006D01E5" w:rsidRPr="006D01E5">
                          <w:trPr>
                            <w:trHeight w:val="270"/>
                            <w:tblCellSpacing w:w="22" w:type="dxa"/>
                            <w:jc w:val="center"/>
                          </w:trPr>
                          <w:tc>
                            <w:tcPr>
                              <w:tcW w:w="0" w:type="auto"/>
                              <w:shd w:val="clear" w:color="auto" w:fill="004900"/>
                              <w:vAlign w:val="center"/>
                              <w:hideMark/>
                            </w:tcPr>
                            <w:p w:rsidR="006D01E5" w:rsidRPr="006D01E5" w:rsidRDefault="00436186" w:rsidP="006D01E5">
                              <w:pPr>
                                <w:autoSpaceDE/>
                                <w:autoSpaceDN/>
                                <w:jc w:val="center"/>
                                <w:rPr>
                                  <w:ins w:id="43" w:author="Unknown"/>
                                  <w:rFonts w:ascii="Comic Sans MS" w:hAnsi="Comic Sans MS" w:cs="Times New Roman"/>
                                  <w:color w:val="004900"/>
                                  <w:sz w:val="24"/>
                                  <w:szCs w:val="24"/>
                                </w:rPr>
                              </w:pPr>
                              <w:ins w:id="44" w:author="Unknown">
                                <w:r w:rsidRPr="006D01E5">
                                  <w:rPr>
                                    <w:rFonts w:ascii="Comic Sans MS" w:hAnsi="Comic Sans MS" w:cs="Times New Roman"/>
                                    <w:color w:val="004900"/>
                                    <w:sz w:val="24"/>
                                    <w:szCs w:val="24"/>
                                  </w:rPr>
                                  <w:fldChar w:fldCharType="begin"/>
                                </w:r>
                                <w:r w:rsidR="006D01E5" w:rsidRPr="006D01E5">
                                  <w:rPr>
                                    <w:rFonts w:ascii="Comic Sans MS" w:hAnsi="Comic Sans MS" w:cs="Times New Roman"/>
                                    <w:color w:val="004900"/>
                                    <w:sz w:val="24"/>
                                    <w:szCs w:val="24"/>
                                  </w:rPr>
                                  <w:instrText xml:space="preserve"> HYPERLINK "http://emailsanta.com/Christmas_software.htm" </w:instrText>
                                </w:r>
                                <w:r w:rsidRPr="006D01E5">
                                  <w:rPr>
                                    <w:rFonts w:ascii="Comic Sans MS" w:hAnsi="Comic Sans MS" w:cs="Times New Roman"/>
                                    <w:color w:val="004900"/>
                                    <w:sz w:val="24"/>
                                    <w:szCs w:val="24"/>
                                  </w:rPr>
                                  <w:fldChar w:fldCharType="separate"/>
                                </w:r>
                                <w:r w:rsidR="006D01E5" w:rsidRPr="006D01E5">
                                  <w:rPr>
                                    <w:rFonts w:ascii="Verdana" w:hAnsi="Verdana" w:cs="Times New Roman"/>
                                    <w:b/>
                                    <w:bCs/>
                                    <w:color w:val="FFFFFF"/>
                                    <w:sz w:val="16"/>
                                  </w:rPr>
                                  <w:t>Download Christmas Software</w:t>
                                </w:r>
                                <w:r w:rsidRPr="006D01E5">
                                  <w:rPr>
                                    <w:rFonts w:ascii="Comic Sans MS" w:hAnsi="Comic Sans MS" w:cs="Times New Roman"/>
                                    <w:color w:val="004900"/>
                                    <w:sz w:val="24"/>
                                    <w:szCs w:val="24"/>
                                  </w:rPr>
                                  <w:fldChar w:fldCharType="end"/>
                                </w:r>
                              </w:ins>
                            </w:p>
                          </w:tc>
                        </w:tr>
                        <w:tr w:rsidR="006D01E5" w:rsidRPr="006D01E5">
                          <w:trPr>
                            <w:trHeight w:val="270"/>
                            <w:tblCellSpacing w:w="22" w:type="dxa"/>
                            <w:jc w:val="center"/>
                          </w:trPr>
                          <w:tc>
                            <w:tcPr>
                              <w:tcW w:w="0" w:type="auto"/>
                              <w:shd w:val="clear" w:color="auto" w:fill="004900"/>
                              <w:vAlign w:val="center"/>
                              <w:hideMark/>
                            </w:tcPr>
                            <w:p w:rsidR="006D01E5" w:rsidRPr="006D01E5" w:rsidRDefault="00436186" w:rsidP="006D01E5">
                              <w:pPr>
                                <w:autoSpaceDE/>
                                <w:autoSpaceDN/>
                                <w:jc w:val="center"/>
                                <w:rPr>
                                  <w:ins w:id="45" w:author="Unknown"/>
                                  <w:rFonts w:ascii="Comic Sans MS" w:hAnsi="Comic Sans MS" w:cs="Times New Roman"/>
                                  <w:color w:val="004900"/>
                                  <w:sz w:val="24"/>
                                  <w:szCs w:val="24"/>
                                </w:rPr>
                              </w:pPr>
                              <w:ins w:id="46" w:author="Unknown">
                                <w:r w:rsidRPr="006D01E5">
                                  <w:rPr>
                                    <w:rFonts w:ascii="Comic Sans MS" w:hAnsi="Comic Sans MS" w:cs="Times New Roman"/>
                                    <w:color w:val="004900"/>
                                    <w:sz w:val="24"/>
                                    <w:szCs w:val="24"/>
                                  </w:rPr>
                                  <w:fldChar w:fldCharType="begin"/>
                                </w:r>
                                <w:r w:rsidR="006D01E5" w:rsidRPr="006D01E5">
                                  <w:rPr>
                                    <w:rFonts w:ascii="Comic Sans MS" w:hAnsi="Comic Sans MS" w:cs="Times New Roman"/>
                                    <w:color w:val="004900"/>
                                    <w:sz w:val="24"/>
                                    <w:szCs w:val="24"/>
                                  </w:rPr>
                                  <w:instrText xml:space="preserve"> HYPERLINK "http://emailsanta.com/Childrens_hotlines.htm" </w:instrText>
                                </w:r>
                                <w:r w:rsidRPr="006D01E5">
                                  <w:rPr>
                                    <w:rFonts w:ascii="Comic Sans MS" w:hAnsi="Comic Sans MS" w:cs="Times New Roman"/>
                                    <w:color w:val="004900"/>
                                    <w:sz w:val="24"/>
                                    <w:szCs w:val="24"/>
                                  </w:rPr>
                                  <w:fldChar w:fldCharType="separate"/>
                                </w:r>
                                <w:r w:rsidR="006D01E5" w:rsidRPr="006D01E5">
                                  <w:rPr>
                                    <w:rFonts w:ascii="Verdana" w:hAnsi="Verdana" w:cs="Times New Roman"/>
                                    <w:b/>
                                    <w:bCs/>
                                    <w:color w:val="FFFFFF"/>
                                    <w:sz w:val="16"/>
                                  </w:rPr>
                                  <w:t>Kid's Help Lines</w:t>
                                </w:r>
                                <w:r w:rsidRPr="006D01E5">
                                  <w:rPr>
                                    <w:rFonts w:ascii="Comic Sans MS" w:hAnsi="Comic Sans MS" w:cs="Times New Roman"/>
                                    <w:color w:val="004900"/>
                                    <w:sz w:val="24"/>
                                    <w:szCs w:val="24"/>
                                  </w:rPr>
                                  <w:fldChar w:fldCharType="end"/>
                                </w:r>
                              </w:ins>
                            </w:p>
                          </w:tc>
                        </w:tr>
                        <w:tr w:rsidR="006D01E5" w:rsidRPr="006D01E5">
                          <w:trPr>
                            <w:trHeight w:val="270"/>
                            <w:tblCellSpacing w:w="22" w:type="dxa"/>
                            <w:jc w:val="center"/>
                          </w:trPr>
                          <w:tc>
                            <w:tcPr>
                              <w:tcW w:w="0" w:type="auto"/>
                              <w:shd w:val="clear" w:color="auto" w:fill="004900"/>
                              <w:vAlign w:val="center"/>
                              <w:hideMark/>
                            </w:tcPr>
                            <w:p w:rsidR="006D01E5" w:rsidRPr="006D01E5" w:rsidRDefault="00436186" w:rsidP="006D01E5">
                              <w:pPr>
                                <w:autoSpaceDE/>
                                <w:autoSpaceDN/>
                                <w:jc w:val="center"/>
                                <w:rPr>
                                  <w:ins w:id="47" w:author="Unknown"/>
                                  <w:rFonts w:ascii="Comic Sans MS" w:hAnsi="Comic Sans MS" w:cs="Times New Roman"/>
                                  <w:color w:val="004900"/>
                                  <w:sz w:val="24"/>
                                  <w:szCs w:val="24"/>
                                </w:rPr>
                              </w:pPr>
                              <w:ins w:id="48" w:author="Unknown">
                                <w:r w:rsidRPr="006D01E5">
                                  <w:rPr>
                                    <w:rFonts w:ascii="Comic Sans MS" w:hAnsi="Comic Sans MS" w:cs="Times New Roman"/>
                                    <w:color w:val="004900"/>
                                    <w:sz w:val="24"/>
                                    <w:szCs w:val="24"/>
                                  </w:rPr>
                                  <w:fldChar w:fldCharType="begin"/>
                                </w:r>
                                <w:r w:rsidR="006D01E5" w:rsidRPr="006D01E5">
                                  <w:rPr>
                                    <w:rFonts w:ascii="Comic Sans MS" w:hAnsi="Comic Sans MS" w:cs="Times New Roman"/>
                                    <w:color w:val="004900"/>
                                    <w:sz w:val="24"/>
                                    <w:szCs w:val="24"/>
                                  </w:rPr>
                                  <w:instrText xml:space="preserve"> HYPERLINK "http://emailsanta.com/privacy.htm" </w:instrText>
                                </w:r>
                                <w:r w:rsidRPr="006D01E5">
                                  <w:rPr>
                                    <w:rFonts w:ascii="Comic Sans MS" w:hAnsi="Comic Sans MS" w:cs="Times New Roman"/>
                                    <w:color w:val="004900"/>
                                    <w:sz w:val="24"/>
                                    <w:szCs w:val="24"/>
                                  </w:rPr>
                                  <w:fldChar w:fldCharType="separate"/>
                                </w:r>
                                <w:r w:rsidR="006D01E5" w:rsidRPr="006D01E5">
                                  <w:rPr>
                                    <w:rFonts w:ascii="Verdana" w:hAnsi="Verdana" w:cs="Times New Roman"/>
                                    <w:b/>
                                    <w:bCs/>
                                    <w:color w:val="FFFFFF"/>
                                    <w:sz w:val="16"/>
                                  </w:rPr>
                                  <w:t>For Parents</w:t>
                                </w:r>
                                <w:r w:rsidRPr="006D01E5">
                                  <w:rPr>
                                    <w:rFonts w:ascii="Comic Sans MS" w:hAnsi="Comic Sans MS" w:cs="Times New Roman"/>
                                    <w:color w:val="004900"/>
                                    <w:sz w:val="24"/>
                                    <w:szCs w:val="24"/>
                                  </w:rPr>
                                  <w:fldChar w:fldCharType="end"/>
                                </w:r>
                              </w:ins>
                            </w:p>
                          </w:tc>
                        </w:tr>
                        <w:tr w:rsidR="006D01E5" w:rsidRPr="006D01E5">
                          <w:trPr>
                            <w:trHeight w:val="90"/>
                            <w:tblCellSpacing w:w="22" w:type="dxa"/>
                            <w:jc w:val="center"/>
                          </w:trPr>
                          <w:tc>
                            <w:tcPr>
                              <w:tcW w:w="0" w:type="auto"/>
                              <w:shd w:val="clear" w:color="auto" w:fill="8C0000"/>
                              <w:vAlign w:val="center"/>
                              <w:hideMark/>
                            </w:tcPr>
                            <w:p w:rsidR="006D01E5" w:rsidRPr="006D01E5" w:rsidRDefault="006D01E5" w:rsidP="006D01E5">
                              <w:pPr>
                                <w:autoSpaceDE/>
                                <w:autoSpaceDN/>
                                <w:rPr>
                                  <w:ins w:id="49" w:author="Unknown"/>
                                  <w:rFonts w:ascii="Comic Sans MS" w:hAnsi="Comic Sans MS" w:cs="Times New Roman"/>
                                  <w:color w:val="004900"/>
                                  <w:sz w:val="10"/>
                                  <w:szCs w:val="24"/>
                                </w:rPr>
                              </w:pPr>
                            </w:p>
                          </w:tc>
                        </w:tr>
                        <w:tr w:rsidR="006D01E5" w:rsidRPr="006D01E5">
                          <w:trPr>
                            <w:tblCellSpacing w:w="22" w:type="dxa"/>
                            <w:jc w:val="center"/>
                            <w:hidden/>
                          </w:trPr>
                          <w:tc>
                            <w:tcPr>
                              <w:tcW w:w="0" w:type="auto"/>
                              <w:shd w:val="clear" w:color="auto" w:fill="004900"/>
                              <w:vAlign w:val="center"/>
                              <w:hideMark/>
                            </w:tcPr>
                            <w:p w:rsidR="006D01E5" w:rsidRPr="006D01E5" w:rsidRDefault="006D01E5" w:rsidP="006D01E5">
                              <w:pPr>
                                <w:pBdr>
                                  <w:bottom w:val="single" w:sz="6" w:space="1" w:color="auto"/>
                                </w:pBdr>
                                <w:autoSpaceDE/>
                                <w:autoSpaceDN/>
                                <w:jc w:val="center"/>
                                <w:rPr>
                                  <w:vanish/>
                                  <w:color w:val="004900"/>
                                  <w:sz w:val="16"/>
                                  <w:szCs w:val="16"/>
                                </w:rPr>
                              </w:pPr>
                              <w:r w:rsidRPr="006D01E5">
                                <w:rPr>
                                  <w:vanish/>
                                  <w:color w:val="004900"/>
                                  <w:sz w:val="16"/>
                                  <w:szCs w:val="16"/>
                                </w:rPr>
                                <w:t>Top of Form</w:t>
                              </w:r>
                            </w:p>
                            <w:p w:rsidR="006D01E5" w:rsidRPr="006D01E5" w:rsidRDefault="006D01E5" w:rsidP="006D01E5">
                              <w:pPr>
                                <w:autoSpaceDE/>
                                <w:autoSpaceDN/>
                                <w:spacing w:before="100" w:beforeAutospacing="1" w:after="100" w:afterAutospacing="1"/>
                                <w:jc w:val="center"/>
                                <w:rPr>
                                  <w:ins w:id="50" w:author="Unknown"/>
                                  <w:rFonts w:ascii="Verdana" w:hAnsi="Verdana" w:cs="Times New Roman"/>
                                  <w:b/>
                                  <w:bCs/>
                                  <w:color w:val="FFFFFF"/>
                                  <w:sz w:val="16"/>
                                  <w:szCs w:val="16"/>
                                </w:rPr>
                              </w:pPr>
                              <w:ins w:id="51" w:author="Unknown">
                                <w:r w:rsidRPr="006D01E5">
                                  <w:rPr>
                                    <w:rFonts w:ascii="Verdana" w:hAnsi="Verdana" w:cs="Times New Roman"/>
                                    <w:b/>
                                    <w:bCs/>
                                    <w:color w:val="FFFFFF"/>
                                    <w:sz w:val="16"/>
                                    <w:szCs w:val="16"/>
                                  </w:rPr>
                                  <w:t xml:space="preserve">Search </w:t>
                                </w:r>
                                <w:proofErr w:type="spellStart"/>
                                <w:r w:rsidRPr="006D01E5">
                                  <w:rPr>
                                    <w:rFonts w:ascii="Verdana" w:hAnsi="Verdana" w:cs="Times New Roman"/>
                                    <w:b/>
                                    <w:bCs/>
                                    <w:color w:val="FFFFFF"/>
                                    <w:sz w:val="16"/>
                                    <w:szCs w:val="16"/>
                                  </w:rPr>
                                  <w:t>EmailSanta</w:t>
                                </w:r>
                                <w:proofErr w:type="spellEnd"/>
                                <w:r w:rsidRPr="006D01E5">
                                  <w:rPr>
                                    <w:rFonts w:ascii="Verdana" w:hAnsi="Verdana" w:cs="Times New Roman"/>
                                    <w:b/>
                                    <w:bCs/>
                                    <w:color w:val="FFFFFF"/>
                                    <w:sz w:val="16"/>
                                    <w:szCs w:val="16"/>
                                  </w:rPr>
                                  <w:br/>
                                </w:r>
                                <w:r w:rsidR="00436186" w:rsidRPr="006D01E5">
                                  <w:rPr>
                                    <w:rFonts w:ascii="Verdana" w:hAnsi="Verdana" w:cs="Times New Roman"/>
                                    <w:b/>
                                    <w:bCs/>
                                    <w:color w:val="FFFFFF"/>
                                    <w:sz w:val="16"/>
                                    <w:szCs w:val="16"/>
                                  </w:rPr>
                                  <w:object w:dxaOrig="225" w:dyaOrig="225">
                                    <v:shape id="_x0000_i1049" type="#_x0000_t75" style="width:1in;height:18pt" o:ole="">
                                      <v:imagedata r:id="rId16" o:title=""/>
                                    </v:shape>
                                    <w:control r:id="rId17" w:name="DefaultOcxName" w:shapeid="_x0000_i1049"/>
                                  </w:object>
                                </w:r>
                                <w:r w:rsidR="00436186" w:rsidRPr="006D01E5">
                                  <w:rPr>
                                    <w:rFonts w:ascii="Verdana" w:hAnsi="Verdana" w:cs="Times New Roman"/>
                                    <w:b/>
                                    <w:bCs/>
                                    <w:color w:val="FFFFFF"/>
                                    <w:sz w:val="16"/>
                                    <w:szCs w:val="16"/>
                                  </w:rPr>
                                  <w:object w:dxaOrig="225" w:dyaOrig="225">
                                    <v:shape id="_x0000_i1052" type="#_x0000_t75" style="width:1in;height:18pt" o:ole="">
                                      <v:imagedata r:id="rId18" o:title=""/>
                                    </v:shape>
                                    <w:control r:id="rId19" w:name="DefaultOcxName1" w:shapeid="_x0000_i1052"/>
                                  </w:object>
                                </w:r>
                                <w:r w:rsidR="00436186" w:rsidRPr="006D01E5">
                                  <w:rPr>
                                    <w:rFonts w:ascii="Verdana" w:hAnsi="Verdana" w:cs="Times New Roman"/>
                                    <w:b/>
                                    <w:bCs/>
                                    <w:color w:val="FFFFFF"/>
                                    <w:sz w:val="16"/>
                                    <w:szCs w:val="16"/>
                                  </w:rPr>
                                  <w:object w:dxaOrig="225" w:dyaOrig="225">
                                    <v:shape id="_x0000_i1055" type="#_x0000_t75" style="width:1in;height:18pt" o:ole="">
                                      <v:imagedata r:id="rId20" o:title=""/>
                                    </v:shape>
                                    <w:control r:id="rId21" w:name="DefaultOcxName2" w:shapeid="_x0000_i1055"/>
                                  </w:object>
                                </w:r>
                                <w:r w:rsidR="00436186" w:rsidRPr="006D01E5">
                                  <w:rPr>
                                    <w:rFonts w:ascii="Verdana" w:hAnsi="Verdana" w:cs="Times New Roman"/>
                                    <w:b/>
                                    <w:bCs/>
                                    <w:color w:val="FFFFFF"/>
                                    <w:sz w:val="16"/>
                                    <w:szCs w:val="16"/>
                                  </w:rPr>
                                  <w:object w:dxaOrig="225" w:dyaOrig="225">
                                    <v:shape id="_x0000_i1059" type="#_x0000_t75" style="width:68.25pt;height:18pt" o:ole="">
                                      <v:imagedata r:id="rId22" o:title=""/>
                                    </v:shape>
                                    <w:control r:id="rId23" w:name="DefaultOcxName3" w:shapeid="_x0000_i1059"/>
                                  </w:object>
                                </w:r>
                                <w:r w:rsidRPr="006D01E5">
                                  <w:rPr>
                                    <w:rFonts w:ascii="Verdana" w:hAnsi="Verdana" w:cs="Times New Roman"/>
                                    <w:b/>
                                    <w:bCs/>
                                    <w:color w:val="FFFFFF"/>
                                    <w:sz w:val="16"/>
                                    <w:szCs w:val="16"/>
                                  </w:rPr>
                                  <w:br/>
                                </w:r>
                                <w:r w:rsidR="00436186" w:rsidRPr="006D01E5">
                                  <w:rPr>
                                    <w:rFonts w:ascii="Verdana" w:hAnsi="Verdana" w:cs="Times New Roman"/>
                                    <w:b/>
                                    <w:bCs/>
                                    <w:color w:val="FFFFFF"/>
                                    <w:sz w:val="16"/>
                                    <w:szCs w:val="16"/>
                                  </w:rPr>
                                  <w:object w:dxaOrig="225" w:dyaOrig="225">
                                    <v:shape id="_x0000_i1061" type="#_x0000_t75" style="width:39pt;height:22.5pt" o:ole="">
                                      <v:imagedata r:id="rId24" o:title=""/>
                                    </v:shape>
                                    <w:control r:id="rId25" w:name="DefaultOcxName4" w:shapeid="_x0000_i1061"/>
                                  </w:object>
                                </w:r>
                              </w:ins>
                            </w:p>
                            <w:p w:rsidR="006D01E5" w:rsidRPr="006D01E5" w:rsidRDefault="00436186" w:rsidP="006D01E5">
                              <w:pPr>
                                <w:autoSpaceDE/>
                                <w:autoSpaceDN/>
                                <w:jc w:val="center"/>
                                <w:rPr>
                                  <w:ins w:id="52" w:author="Unknown"/>
                                  <w:rFonts w:ascii="Comic Sans MS" w:hAnsi="Comic Sans MS" w:cs="Times New Roman"/>
                                  <w:color w:val="004900"/>
                                  <w:sz w:val="24"/>
                                  <w:szCs w:val="24"/>
                                </w:rPr>
                              </w:pPr>
                              <w:ins w:id="53" w:author="Unknown">
                                <w:r w:rsidRPr="006D01E5">
                                  <w:rPr>
                                    <w:rFonts w:ascii="Comic Sans MS" w:hAnsi="Comic Sans MS" w:cs="Times New Roman"/>
                                    <w:color w:val="004900"/>
                                    <w:sz w:val="24"/>
                                    <w:szCs w:val="24"/>
                                  </w:rPr>
                                  <w:object w:dxaOrig="225" w:dyaOrig="225">
                                    <v:shape id="_x0000_i1064" type="#_x0000_t75" style="width:1in;height:18pt" o:ole="">
                                      <v:imagedata r:id="rId26" o:title=""/>
                                    </v:shape>
                                    <w:control r:id="rId27" w:name="DefaultOcxName5" w:shapeid="_x0000_i1064"/>
                                  </w:object>
                                </w:r>
                              </w:ins>
                            </w:p>
                            <w:p w:rsidR="006D01E5" w:rsidRPr="006D01E5" w:rsidRDefault="006D01E5" w:rsidP="006D01E5">
                              <w:pPr>
                                <w:pBdr>
                                  <w:top w:val="single" w:sz="6" w:space="1" w:color="auto"/>
                                </w:pBdr>
                                <w:autoSpaceDE/>
                                <w:autoSpaceDN/>
                                <w:jc w:val="center"/>
                                <w:rPr>
                                  <w:vanish/>
                                  <w:color w:val="004900"/>
                                  <w:sz w:val="16"/>
                                  <w:szCs w:val="16"/>
                                </w:rPr>
                              </w:pPr>
                              <w:r w:rsidRPr="006D01E5">
                                <w:rPr>
                                  <w:vanish/>
                                  <w:color w:val="004900"/>
                                  <w:sz w:val="16"/>
                                  <w:szCs w:val="16"/>
                                </w:rPr>
                                <w:t>Bottom of Form</w:t>
                              </w:r>
                            </w:p>
                            <w:p w:rsidR="006D01E5" w:rsidRPr="006D01E5" w:rsidRDefault="006D01E5" w:rsidP="006D01E5">
                              <w:pPr>
                                <w:autoSpaceDE/>
                                <w:autoSpaceDN/>
                                <w:jc w:val="center"/>
                                <w:rPr>
                                  <w:ins w:id="54" w:author="Unknown"/>
                                  <w:rFonts w:ascii="Comic Sans MS" w:hAnsi="Comic Sans MS" w:cs="Times New Roman"/>
                                  <w:color w:val="004900"/>
                                  <w:sz w:val="24"/>
                                  <w:szCs w:val="24"/>
                                </w:rPr>
                              </w:pPr>
                            </w:p>
                          </w:tc>
                        </w:tr>
                        <w:tr w:rsidR="006D01E5" w:rsidRPr="006D01E5">
                          <w:trPr>
                            <w:trHeight w:val="270"/>
                            <w:tblCellSpacing w:w="22" w:type="dxa"/>
                            <w:jc w:val="center"/>
                          </w:trPr>
                          <w:tc>
                            <w:tcPr>
                              <w:tcW w:w="0" w:type="auto"/>
                              <w:shd w:val="clear" w:color="auto" w:fill="004900"/>
                              <w:vAlign w:val="center"/>
                              <w:hideMark/>
                            </w:tcPr>
                            <w:p w:rsidR="006D01E5" w:rsidRPr="006D01E5" w:rsidRDefault="00436186" w:rsidP="006D01E5">
                              <w:pPr>
                                <w:autoSpaceDE/>
                                <w:autoSpaceDN/>
                                <w:jc w:val="center"/>
                                <w:rPr>
                                  <w:ins w:id="55" w:author="Unknown"/>
                                  <w:rFonts w:ascii="Comic Sans MS" w:hAnsi="Comic Sans MS" w:cs="Times New Roman"/>
                                  <w:color w:val="004900"/>
                                  <w:sz w:val="24"/>
                                  <w:szCs w:val="24"/>
                                </w:rPr>
                              </w:pPr>
                              <w:ins w:id="56" w:author="Unknown">
                                <w:r w:rsidRPr="006D01E5">
                                  <w:rPr>
                                    <w:rFonts w:ascii="Comic Sans MS" w:hAnsi="Comic Sans MS" w:cs="Times New Roman"/>
                                    <w:color w:val="004900"/>
                                    <w:sz w:val="24"/>
                                    <w:szCs w:val="24"/>
                                  </w:rPr>
                                  <w:fldChar w:fldCharType="begin"/>
                                </w:r>
                                <w:r w:rsidR="006D01E5" w:rsidRPr="006D01E5">
                                  <w:rPr>
                                    <w:rFonts w:ascii="Comic Sans MS" w:hAnsi="Comic Sans MS" w:cs="Times New Roman"/>
                                    <w:color w:val="004900"/>
                                    <w:sz w:val="24"/>
                                    <w:szCs w:val="24"/>
                                  </w:rPr>
                                  <w:instrText xml:space="preserve"> HYPERLINK "http://emailsanta.com/contents.asp" </w:instrText>
                                </w:r>
                                <w:r w:rsidRPr="006D01E5">
                                  <w:rPr>
                                    <w:rFonts w:ascii="Comic Sans MS" w:hAnsi="Comic Sans MS" w:cs="Times New Roman"/>
                                    <w:color w:val="004900"/>
                                    <w:sz w:val="24"/>
                                    <w:szCs w:val="24"/>
                                  </w:rPr>
                                  <w:fldChar w:fldCharType="separate"/>
                                </w:r>
                                <w:r w:rsidR="006D01E5" w:rsidRPr="006D01E5">
                                  <w:rPr>
                                    <w:rFonts w:ascii="Verdana" w:hAnsi="Verdana" w:cs="Times New Roman"/>
                                    <w:b/>
                                    <w:bCs/>
                                    <w:color w:val="FFFFFF"/>
                                    <w:sz w:val="16"/>
                                  </w:rPr>
                                  <w:t xml:space="preserve">Visit </w:t>
                                </w:r>
                                <w:proofErr w:type="spellStart"/>
                                <w:r w:rsidR="006D01E5" w:rsidRPr="006D01E5">
                                  <w:rPr>
                                    <w:rFonts w:ascii="Verdana" w:hAnsi="Verdana" w:cs="Times New Roman"/>
                                    <w:b/>
                                    <w:bCs/>
                                    <w:color w:val="FFFFFF"/>
                                    <w:sz w:val="16"/>
                                  </w:rPr>
                                  <w:t>EmailSanta's</w:t>
                                </w:r>
                                <w:proofErr w:type="spellEnd"/>
                                <w:r w:rsidR="006D01E5" w:rsidRPr="006D01E5">
                                  <w:rPr>
                                    <w:rFonts w:ascii="Verdana" w:hAnsi="Verdana" w:cs="Times New Roman"/>
                                    <w:b/>
                                    <w:bCs/>
                                    <w:color w:val="FFFFFF"/>
                                    <w:sz w:val="16"/>
                                  </w:rPr>
                                  <w:t xml:space="preserve"> Site Map</w:t>
                                </w:r>
                                <w:r w:rsidRPr="006D01E5">
                                  <w:rPr>
                                    <w:rFonts w:ascii="Comic Sans MS" w:hAnsi="Comic Sans MS" w:cs="Times New Roman"/>
                                    <w:color w:val="004900"/>
                                    <w:sz w:val="24"/>
                                    <w:szCs w:val="24"/>
                                  </w:rPr>
                                  <w:fldChar w:fldCharType="end"/>
                                </w:r>
                              </w:ins>
                            </w:p>
                          </w:tc>
                        </w:tr>
                        <w:tr w:rsidR="006D01E5" w:rsidRPr="006D01E5">
                          <w:trPr>
                            <w:trHeight w:val="270"/>
                            <w:tblCellSpacing w:w="22" w:type="dxa"/>
                            <w:jc w:val="center"/>
                          </w:trPr>
                          <w:tc>
                            <w:tcPr>
                              <w:tcW w:w="0" w:type="auto"/>
                              <w:shd w:val="clear" w:color="auto" w:fill="004900"/>
                              <w:vAlign w:val="center"/>
                              <w:hideMark/>
                            </w:tcPr>
                            <w:p w:rsidR="006D01E5" w:rsidRPr="006D01E5" w:rsidRDefault="00436186" w:rsidP="006D01E5">
                              <w:pPr>
                                <w:autoSpaceDE/>
                                <w:autoSpaceDN/>
                                <w:jc w:val="center"/>
                                <w:rPr>
                                  <w:ins w:id="57" w:author="Unknown"/>
                                  <w:rFonts w:ascii="Comic Sans MS" w:hAnsi="Comic Sans MS" w:cs="Times New Roman"/>
                                  <w:color w:val="004900"/>
                                  <w:sz w:val="24"/>
                                  <w:szCs w:val="24"/>
                                </w:rPr>
                              </w:pPr>
                              <w:ins w:id="58" w:author="Unknown">
                                <w:r w:rsidRPr="006D01E5">
                                  <w:rPr>
                                    <w:rFonts w:ascii="Comic Sans MS" w:hAnsi="Comic Sans MS" w:cs="Times New Roman"/>
                                    <w:color w:val="004900"/>
                                    <w:sz w:val="24"/>
                                    <w:szCs w:val="24"/>
                                  </w:rPr>
                                  <w:fldChar w:fldCharType="begin"/>
                                </w:r>
                                <w:r w:rsidR="006D01E5" w:rsidRPr="006D01E5">
                                  <w:rPr>
                                    <w:rFonts w:ascii="Comic Sans MS" w:hAnsi="Comic Sans MS" w:cs="Times New Roman"/>
                                    <w:color w:val="004900"/>
                                    <w:sz w:val="24"/>
                                    <w:szCs w:val="24"/>
                                  </w:rPr>
                                  <w:instrText xml:space="preserve"> HYPERLINK "http://emailsanta.com/" </w:instrText>
                                </w:r>
                                <w:r w:rsidRPr="006D01E5">
                                  <w:rPr>
                                    <w:rFonts w:ascii="Comic Sans MS" w:hAnsi="Comic Sans MS" w:cs="Times New Roman"/>
                                    <w:color w:val="004900"/>
                                    <w:sz w:val="24"/>
                                    <w:szCs w:val="24"/>
                                  </w:rPr>
                                  <w:fldChar w:fldCharType="separate"/>
                                </w:r>
                                <w:r w:rsidR="006D01E5" w:rsidRPr="006D01E5">
                                  <w:rPr>
                                    <w:rFonts w:ascii="Verdana" w:hAnsi="Verdana" w:cs="Times New Roman"/>
                                    <w:b/>
                                    <w:bCs/>
                                    <w:color w:val="FFFFFF"/>
                                    <w:sz w:val="16"/>
                                  </w:rPr>
                                  <w:t xml:space="preserve">Go to </w:t>
                                </w:r>
                                <w:proofErr w:type="spellStart"/>
                                <w:r w:rsidR="006D01E5" w:rsidRPr="006D01E5">
                                  <w:rPr>
                                    <w:rFonts w:ascii="Verdana" w:hAnsi="Verdana" w:cs="Times New Roman"/>
                                    <w:b/>
                                    <w:bCs/>
                                    <w:color w:val="FFFFFF"/>
                                    <w:sz w:val="16"/>
                                  </w:rPr>
                                  <w:t>EmailSanta's</w:t>
                                </w:r>
                                <w:proofErr w:type="spellEnd"/>
                                <w:r w:rsidR="006D01E5" w:rsidRPr="006D01E5">
                                  <w:rPr>
                                    <w:rFonts w:ascii="Verdana" w:hAnsi="Verdana" w:cs="Times New Roman"/>
                                    <w:b/>
                                    <w:bCs/>
                                    <w:color w:val="FFFFFF"/>
                                    <w:sz w:val="16"/>
                                  </w:rPr>
                                  <w:t xml:space="preserve"> Home Page</w:t>
                                </w:r>
                                <w:r w:rsidRPr="006D01E5">
                                  <w:rPr>
                                    <w:rFonts w:ascii="Comic Sans MS" w:hAnsi="Comic Sans MS" w:cs="Times New Roman"/>
                                    <w:color w:val="004900"/>
                                    <w:sz w:val="24"/>
                                    <w:szCs w:val="24"/>
                                  </w:rPr>
                                  <w:fldChar w:fldCharType="end"/>
                                </w:r>
                              </w:ins>
                            </w:p>
                          </w:tc>
                        </w:tr>
                        <w:tr w:rsidR="006D01E5" w:rsidRPr="006D01E5">
                          <w:trPr>
                            <w:trHeight w:val="90"/>
                            <w:tblCellSpacing w:w="22" w:type="dxa"/>
                            <w:jc w:val="center"/>
                          </w:trPr>
                          <w:tc>
                            <w:tcPr>
                              <w:tcW w:w="0" w:type="auto"/>
                              <w:shd w:val="clear" w:color="auto" w:fill="8C0000"/>
                              <w:vAlign w:val="center"/>
                              <w:hideMark/>
                            </w:tcPr>
                            <w:p w:rsidR="006D01E5" w:rsidRPr="006D01E5" w:rsidRDefault="006D01E5" w:rsidP="006D01E5">
                              <w:pPr>
                                <w:autoSpaceDE/>
                                <w:autoSpaceDN/>
                                <w:rPr>
                                  <w:ins w:id="59" w:author="Unknown"/>
                                  <w:rFonts w:ascii="Comic Sans MS" w:hAnsi="Comic Sans MS" w:cs="Times New Roman"/>
                                  <w:color w:val="004900"/>
                                  <w:sz w:val="10"/>
                                  <w:szCs w:val="24"/>
                                </w:rPr>
                              </w:pPr>
                            </w:p>
                          </w:tc>
                        </w:tr>
                      </w:tbl>
                      <w:p w:rsidR="006D01E5" w:rsidRPr="006D01E5" w:rsidRDefault="006D01E5" w:rsidP="006D01E5">
                        <w:pPr>
                          <w:autoSpaceDE/>
                          <w:autoSpaceDN/>
                          <w:jc w:val="center"/>
                          <w:rPr>
                            <w:rFonts w:ascii="Comic Sans MS" w:hAnsi="Comic Sans MS" w:cs="Times New Roman"/>
                            <w:color w:val="004900"/>
                            <w:sz w:val="24"/>
                            <w:szCs w:val="24"/>
                          </w:rPr>
                        </w:pPr>
                      </w:p>
                    </w:tc>
                  </w:tr>
                </w:tbl>
                <w:p w:rsidR="006D01E5" w:rsidRPr="006D01E5" w:rsidRDefault="006D01E5" w:rsidP="006D01E5">
                  <w:pPr>
                    <w:autoSpaceDE/>
                    <w:autoSpaceDN/>
                    <w:rPr>
                      <w:rFonts w:ascii="Comic Sans MS" w:hAnsi="Comic Sans MS" w:cs="Times New Roman"/>
                      <w:vanish/>
                      <w:color w:val="004900"/>
                      <w:sz w:val="24"/>
                      <w:szCs w:val="24"/>
                    </w:rPr>
                  </w:pPr>
                </w:p>
                <w:tbl>
                  <w:tblPr>
                    <w:tblW w:w="5000" w:type="pct"/>
                    <w:tblCellSpacing w:w="0" w:type="dxa"/>
                    <w:shd w:val="clear" w:color="auto" w:fill="004900"/>
                    <w:tblCellMar>
                      <w:left w:w="0" w:type="dxa"/>
                      <w:right w:w="0" w:type="dxa"/>
                    </w:tblCellMar>
                    <w:tblLook w:val="04A0"/>
                  </w:tblPr>
                  <w:tblGrid>
                    <w:gridCol w:w="1702"/>
                    <w:gridCol w:w="4163"/>
                  </w:tblGrid>
                  <w:tr w:rsidR="006D01E5" w:rsidRPr="006D01E5" w:rsidTr="006D01E5">
                    <w:trPr>
                      <w:tblCellSpacing w:w="0" w:type="dxa"/>
                    </w:trPr>
                    <w:tc>
                      <w:tcPr>
                        <w:tcW w:w="1250" w:type="pct"/>
                        <w:shd w:val="clear" w:color="auto" w:fill="004900"/>
                        <w:vAlign w:val="center"/>
                        <w:hideMark/>
                      </w:tcPr>
                      <w:p w:rsidR="006D01E5" w:rsidRPr="006D01E5" w:rsidRDefault="006D01E5" w:rsidP="006D01E5">
                        <w:pPr>
                          <w:autoSpaceDE/>
                          <w:autoSpaceDN/>
                          <w:rPr>
                            <w:rFonts w:ascii="Comic Sans MS" w:hAnsi="Comic Sans MS" w:cs="Times New Roman"/>
                            <w:color w:val="004900"/>
                            <w:sz w:val="24"/>
                            <w:szCs w:val="24"/>
                          </w:rPr>
                        </w:pPr>
                        <w:r w:rsidRPr="006D01E5">
                          <w:rPr>
                            <w:rFonts w:ascii="Comic Sans MS" w:hAnsi="Comic Sans MS" w:cs="Times New Roman"/>
                            <w:color w:val="004900"/>
                            <w:sz w:val="24"/>
                            <w:szCs w:val="24"/>
                          </w:rPr>
                          <w:t> </w:t>
                        </w:r>
                        <w:r w:rsidRPr="006D01E5">
                          <w:rPr>
                            <w:rFonts w:ascii="Verdana" w:hAnsi="Verdana" w:cs="Times New Roman"/>
                            <w:b/>
                            <w:bCs/>
                            <w:color w:val="FFD700"/>
                            <w:sz w:val="16"/>
                            <w:szCs w:val="16"/>
                          </w:rPr>
                          <w:t>|</w:t>
                        </w:r>
                        <w:proofErr w:type="spellStart"/>
                        <w:r w:rsidR="00436186">
                          <w:fldChar w:fldCharType="begin"/>
                        </w:r>
                        <w:r w:rsidR="007D01F7">
                          <w:instrText>HYPERLINK "http://www.emailsanta.com/" \o "Click for EmailSanta's English Homepage"</w:instrText>
                        </w:r>
                        <w:r w:rsidR="00436186">
                          <w:fldChar w:fldCharType="separate"/>
                        </w:r>
                        <w:r w:rsidRPr="006D01E5">
                          <w:rPr>
                            <w:rFonts w:ascii="Verdana" w:hAnsi="Verdana" w:cs="Times New Roman"/>
                            <w:b/>
                            <w:bCs/>
                            <w:color w:val="FFFFFF"/>
                            <w:sz w:val="16"/>
                          </w:rPr>
                          <w:t>english</w:t>
                        </w:r>
                        <w:r w:rsidR="00436186">
                          <w:fldChar w:fldCharType="end"/>
                        </w:r>
                        <w:r w:rsidRPr="006D01E5">
                          <w:rPr>
                            <w:rFonts w:ascii="Verdana" w:hAnsi="Verdana" w:cs="Times New Roman"/>
                            <w:b/>
                            <w:bCs/>
                            <w:color w:val="FFD700"/>
                            <w:sz w:val="16"/>
                            <w:szCs w:val="16"/>
                          </w:rPr>
                          <w:t>|</w:t>
                        </w:r>
                        <w:hyperlink r:id="rId28" w:tooltip="Envoie ta lettre au Père Noël" w:history="1">
                          <w:r w:rsidRPr="006D01E5">
                            <w:rPr>
                              <w:rFonts w:ascii="Verdana" w:hAnsi="Verdana" w:cs="Times New Roman"/>
                              <w:b/>
                              <w:bCs/>
                              <w:color w:val="FFFFFF"/>
                              <w:sz w:val="16"/>
                            </w:rPr>
                            <w:t>français</w:t>
                          </w:r>
                          <w:proofErr w:type="spellEnd"/>
                        </w:hyperlink>
                        <w:r w:rsidRPr="006D01E5">
                          <w:rPr>
                            <w:rFonts w:ascii="Verdana" w:hAnsi="Verdana" w:cs="Times New Roman"/>
                            <w:b/>
                            <w:bCs/>
                            <w:color w:val="FFD700"/>
                            <w:sz w:val="16"/>
                            <w:szCs w:val="16"/>
                          </w:rPr>
                          <w:t>|</w:t>
                        </w:r>
                      </w:p>
                    </w:tc>
                    <w:tc>
                      <w:tcPr>
                        <w:tcW w:w="3750" w:type="pct"/>
                        <w:shd w:val="clear" w:color="auto" w:fill="004900"/>
                        <w:vAlign w:val="center"/>
                        <w:hideMark/>
                      </w:tcPr>
                      <w:p w:rsidR="006D01E5" w:rsidRPr="006D01E5" w:rsidRDefault="006D01E5" w:rsidP="006D01E5">
                        <w:pPr>
                          <w:autoSpaceDE/>
                          <w:autoSpaceDN/>
                          <w:jc w:val="right"/>
                          <w:rPr>
                            <w:rFonts w:ascii="Comic Sans MS" w:hAnsi="Comic Sans MS" w:cs="Times New Roman"/>
                            <w:color w:val="004900"/>
                            <w:sz w:val="24"/>
                            <w:szCs w:val="24"/>
                          </w:rPr>
                        </w:pPr>
                        <w:r w:rsidRPr="006D01E5">
                          <w:rPr>
                            <w:rFonts w:ascii="Verdana" w:hAnsi="Verdana" w:cs="Times New Roman"/>
                            <w:b/>
                            <w:bCs/>
                            <w:color w:val="FFD700"/>
                            <w:sz w:val="16"/>
                            <w:szCs w:val="16"/>
                          </w:rPr>
                          <w:t>|</w:t>
                        </w:r>
                        <w:proofErr w:type="spellStart"/>
                        <w:r w:rsidR="00436186">
                          <w:fldChar w:fldCharType="begin"/>
                        </w:r>
                        <w:r w:rsidR="007D01F7">
                          <w:instrText>HYPERLINK "http://emailsanta.com/reminder.asp" \o "Get a reminder to visit EmailSanta next year!"</w:instrText>
                        </w:r>
                        <w:r w:rsidR="00436186">
                          <w:fldChar w:fldCharType="separate"/>
                        </w:r>
                        <w:r w:rsidRPr="006D01E5">
                          <w:rPr>
                            <w:rFonts w:ascii="Verdana" w:hAnsi="Verdana" w:cs="Times New Roman"/>
                            <w:b/>
                            <w:bCs/>
                            <w:color w:val="FFFFFF"/>
                            <w:sz w:val="16"/>
                          </w:rPr>
                          <w:t>Reminder</w:t>
                        </w:r>
                        <w:r w:rsidR="00436186">
                          <w:fldChar w:fldCharType="end"/>
                        </w:r>
                        <w:r w:rsidRPr="006D01E5">
                          <w:rPr>
                            <w:rFonts w:ascii="Verdana" w:hAnsi="Verdana" w:cs="Times New Roman"/>
                            <w:b/>
                            <w:bCs/>
                            <w:color w:val="FFD700"/>
                            <w:sz w:val="16"/>
                            <w:szCs w:val="16"/>
                          </w:rPr>
                          <w:t>|</w:t>
                        </w:r>
                        <w:hyperlink r:id="rId29" w:anchor="homepage" w:tooltip="Make EmailSanta your default Startpage!" w:history="1">
                          <w:r w:rsidRPr="006D01E5">
                            <w:rPr>
                              <w:rFonts w:ascii="Verdana" w:hAnsi="Verdana" w:cs="Times New Roman"/>
                              <w:b/>
                              <w:bCs/>
                              <w:color w:val="FFFFFF"/>
                              <w:sz w:val="16"/>
                            </w:rPr>
                            <w:t>Startpage</w:t>
                          </w:r>
                        </w:hyperlink>
                        <w:r w:rsidRPr="006D01E5">
                          <w:rPr>
                            <w:rFonts w:ascii="Verdana" w:hAnsi="Verdana" w:cs="Times New Roman"/>
                            <w:b/>
                            <w:bCs/>
                            <w:color w:val="FFD700"/>
                            <w:sz w:val="16"/>
                            <w:szCs w:val="16"/>
                          </w:rPr>
                          <w:t>|</w:t>
                        </w:r>
                        <w:hyperlink r:id="rId30" w:tooltip="Click here to bookmark this page!" w:history="1">
                          <w:r w:rsidRPr="006D01E5">
                            <w:rPr>
                              <w:rFonts w:ascii="Verdana" w:hAnsi="Verdana" w:cs="Times New Roman"/>
                              <w:b/>
                              <w:bCs/>
                              <w:color w:val="FFFFFF"/>
                              <w:sz w:val="16"/>
                            </w:rPr>
                            <w:t>Bookmark</w:t>
                          </w:r>
                        </w:hyperlink>
                        <w:r w:rsidRPr="006D01E5">
                          <w:rPr>
                            <w:rFonts w:ascii="Verdana" w:hAnsi="Verdana" w:cs="Times New Roman"/>
                            <w:b/>
                            <w:bCs/>
                            <w:color w:val="FFD700"/>
                            <w:sz w:val="16"/>
                            <w:szCs w:val="16"/>
                          </w:rPr>
                          <w:t>|</w:t>
                        </w:r>
                        <w:hyperlink r:id="rId31" w:anchor="link" w:tooltip="How to link to EmailSanta" w:history="1">
                          <w:r w:rsidRPr="006D01E5">
                            <w:rPr>
                              <w:rFonts w:ascii="Verdana" w:hAnsi="Verdana" w:cs="Times New Roman"/>
                              <w:b/>
                              <w:bCs/>
                              <w:color w:val="FFFFFF"/>
                              <w:sz w:val="16"/>
                            </w:rPr>
                            <w:t>Link</w:t>
                          </w:r>
                        </w:hyperlink>
                        <w:r w:rsidRPr="006D01E5">
                          <w:rPr>
                            <w:rFonts w:ascii="Verdana" w:hAnsi="Verdana" w:cs="Times New Roman"/>
                            <w:b/>
                            <w:bCs/>
                            <w:color w:val="FFD700"/>
                            <w:sz w:val="16"/>
                            <w:szCs w:val="16"/>
                          </w:rPr>
                          <w:t>|</w:t>
                        </w:r>
                        <w:hyperlink r:id="rId32" w:tooltip="Information for the Media" w:history="1">
                          <w:r w:rsidRPr="006D01E5">
                            <w:rPr>
                              <w:rFonts w:ascii="Verdana" w:hAnsi="Verdana" w:cs="Times New Roman"/>
                              <w:b/>
                              <w:bCs/>
                              <w:color w:val="FFFFFF"/>
                              <w:sz w:val="16"/>
                            </w:rPr>
                            <w:t>Press</w:t>
                          </w:r>
                          <w:proofErr w:type="spellEnd"/>
                          <w:r w:rsidRPr="006D01E5">
                            <w:rPr>
                              <w:rFonts w:ascii="Verdana" w:hAnsi="Verdana" w:cs="Times New Roman"/>
                              <w:b/>
                              <w:bCs/>
                              <w:color w:val="FFFFFF"/>
                              <w:sz w:val="16"/>
                            </w:rPr>
                            <w:t xml:space="preserve"> </w:t>
                          </w:r>
                          <w:proofErr w:type="spellStart"/>
                          <w:r w:rsidRPr="006D01E5">
                            <w:rPr>
                              <w:rFonts w:ascii="Verdana" w:hAnsi="Verdana" w:cs="Times New Roman"/>
                              <w:b/>
                              <w:bCs/>
                              <w:color w:val="FFFFFF"/>
                              <w:sz w:val="16"/>
                            </w:rPr>
                            <w:t>Kit</w:t>
                          </w:r>
                        </w:hyperlink>
                        <w:r w:rsidRPr="006D01E5">
                          <w:rPr>
                            <w:rFonts w:ascii="Verdana" w:hAnsi="Verdana" w:cs="Times New Roman"/>
                            <w:b/>
                            <w:bCs/>
                            <w:color w:val="FFD700"/>
                            <w:sz w:val="16"/>
                            <w:szCs w:val="16"/>
                          </w:rPr>
                          <w:t>|</w:t>
                        </w:r>
                        <w:hyperlink r:id="rId33" w:tooltip="Send a funny email to your friends" w:history="1">
                          <w:r w:rsidRPr="006D01E5">
                            <w:rPr>
                              <w:rFonts w:ascii="Verdana" w:hAnsi="Verdana" w:cs="Times New Roman"/>
                              <w:b/>
                              <w:bCs/>
                              <w:color w:val="FFFFFF"/>
                              <w:sz w:val="16"/>
                            </w:rPr>
                            <w:t>Share</w:t>
                          </w:r>
                        </w:hyperlink>
                        <w:r w:rsidRPr="006D01E5">
                          <w:rPr>
                            <w:rFonts w:ascii="Verdana" w:hAnsi="Verdana" w:cs="Times New Roman"/>
                            <w:b/>
                            <w:bCs/>
                            <w:color w:val="FFD700"/>
                            <w:sz w:val="16"/>
                            <w:szCs w:val="16"/>
                          </w:rPr>
                          <w:t>|</w:t>
                        </w:r>
                        <w:hyperlink r:id="rId34" w:history="1">
                          <w:r w:rsidRPr="006D01E5">
                            <w:rPr>
                              <w:rFonts w:ascii="Verdana" w:hAnsi="Verdana" w:cs="Times New Roman"/>
                              <w:b/>
                              <w:bCs/>
                              <w:color w:val="FFFFFF"/>
                              <w:sz w:val="16"/>
                            </w:rPr>
                            <w:t>Feedback</w:t>
                          </w:r>
                          <w:proofErr w:type="spellEnd"/>
                        </w:hyperlink>
                        <w:r w:rsidRPr="006D01E5">
                          <w:rPr>
                            <w:rFonts w:ascii="Verdana" w:hAnsi="Verdana" w:cs="Times New Roman"/>
                            <w:b/>
                            <w:bCs/>
                            <w:color w:val="FFD700"/>
                            <w:sz w:val="16"/>
                            <w:szCs w:val="16"/>
                          </w:rPr>
                          <w:t>|</w:t>
                        </w:r>
                        <w:r w:rsidRPr="006D01E5">
                          <w:rPr>
                            <w:rFonts w:ascii="Comic Sans MS" w:hAnsi="Comic Sans MS" w:cs="Times New Roman"/>
                            <w:color w:val="004900"/>
                            <w:sz w:val="24"/>
                            <w:szCs w:val="24"/>
                          </w:rPr>
                          <w:t xml:space="preserve">  </w:t>
                        </w:r>
                      </w:p>
                    </w:tc>
                  </w:tr>
                  <w:tr w:rsidR="006D01E5" w:rsidRPr="006D01E5" w:rsidTr="006D01E5">
                    <w:tblPrEx>
                      <w:tblCellSpacing w:w="15" w:type="dxa"/>
                      <w:shd w:val="clear" w:color="auto" w:fill="99DC99"/>
                      <w:tblCellMar>
                        <w:top w:w="30" w:type="dxa"/>
                        <w:left w:w="30" w:type="dxa"/>
                        <w:bottom w:w="30" w:type="dxa"/>
                        <w:right w:w="30" w:type="dxa"/>
                      </w:tblCellMar>
                    </w:tblPrEx>
                    <w:trPr>
                      <w:gridAfter w:val="1"/>
                      <w:wAfter w:w="2520" w:type="dxa"/>
                      <w:tblCellSpacing w:w="15" w:type="dxa"/>
                    </w:trPr>
                    <w:tc>
                      <w:tcPr>
                        <w:tcW w:w="0" w:type="auto"/>
                        <w:shd w:val="clear" w:color="auto" w:fill="99DC99"/>
                        <w:vAlign w:val="center"/>
                        <w:hideMark/>
                      </w:tcPr>
                      <w:p w:rsidR="006D01E5" w:rsidRPr="006D01E5" w:rsidRDefault="006D01E5" w:rsidP="006D01E5">
                        <w:pPr>
                          <w:autoSpaceDE/>
                          <w:autoSpaceDN/>
                          <w:rPr>
                            <w:rFonts w:ascii="Verdana" w:hAnsi="Verdana" w:cs="Times New Roman"/>
                            <w:b/>
                            <w:bCs/>
                            <w:color w:val="000000"/>
                            <w:sz w:val="16"/>
                            <w:szCs w:val="16"/>
                          </w:rPr>
                        </w:pPr>
                        <w:r w:rsidRPr="006D01E5">
                          <w:rPr>
                            <w:rFonts w:ascii="Verdana" w:hAnsi="Verdana" w:cs="Times New Roman"/>
                            <w:b/>
                            <w:bCs/>
                            <w:color w:val="000000"/>
                            <w:sz w:val="16"/>
                            <w:szCs w:val="16"/>
                          </w:rPr>
                          <w:t xml:space="preserve">© </w:t>
                        </w:r>
                        <w:proofErr w:type="spellStart"/>
                        <w:r w:rsidRPr="006D01E5">
                          <w:rPr>
                            <w:rFonts w:ascii="Verdana" w:hAnsi="Verdana" w:cs="Times New Roman"/>
                            <w:b/>
                            <w:bCs/>
                            <w:color w:val="000000"/>
                            <w:sz w:val="16"/>
                            <w:szCs w:val="16"/>
                          </w:rPr>
                          <w:t>EmailSanta</w:t>
                        </w:r>
                        <w:proofErr w:type="spellEnd"/>
                        <w:r w:rsidRPr="006D01E5">
                          <w:rPr>
                            <w:rFonts w:ascii="Verdana" w:hAnsi="Verdana" w:cs="Times New Roman"/>
                            <w:b/>
                            <w:bCs/>
                            <w:color w:val="000000"/>
                            <w:sz w:val="16"/>
                            <w:szCs w:val="16"/>
                          </w:rPr>
                          <w:t>™ (1997 - 2011</w:t>
                        </w:r>
                        <w:proofErr w:type="gramStart"/>
                        <w:r w:rsidRPr="006D01E5">
                          <w:rPr>
                            <w:rFonts w:ascii="Verdana" w:hAnsi="Verdana" w:cs="Times New Roman"/>
                            <w:b/>
                            <w:bCs/>
                            <w:color w:val="000000"/>
                            <w:sz w:val="16"/>
                            <w:szCs w:val="16"/>
                          </w:rPr>
                          <w:t>)</w:t>
                        </w:r>
                        <w:proofErr w:type="gramEnd"/>
                        <w:r w:rsidRPr="006D01E5">
                          <w:rPr>
                            <w:rFonts w:ascii="Verdana" w:hAnsi="Verdana" w:cs="Times New Roman"/>
                            <w:b/>
                            <w:bCs/>
                            <w:color w:val="000000"/>
                            <w:sz w:val="16"/>
                            <w:szCs w:val="16"/>
                          </w:rPr>
                          <w:br/>
                        </w:r>
                        <w:hyperlink r:id="rId35" w:tooltip="EmailSanta's Privacy Policy" w:history="1">
                          <w:r w:rsidRPr="006D01E5">
                            <w:rPr>
                              <w:rFonts w:ascii="Verdana" w:hAnsi="Verdana" w:cs="Times New Roman"/>
                              <w:b/>
                              <w:bCs/>
                              <w:i/>
                              <w:iCs/>
                              <w:color w:val="8C0000"/>
                              <w:sz w:val="16"/>
                            </w:rPr>
                            <w:t>Privacy:</w:t>
                          </w:r>
                        </w:hyperlink>
                        <w:r w:rsidRPr="006D01E5">
                          <w:rPr>
                            <w:rFonts w:ascii="Verdana" w:hAnsi="Verdana" w:cs="Times New Roman"/>
                            <w:b/>
                            <w:bCs/>
                            <w:color w:val="000000"/>
                            <w:sz w:val="16"/>
                            <w:szCs w:val="16"/>
                          </w:rPr>
                          <w:t xml:space="preserve"> </w:t>
                        </w:r>
                        <w:proofErr w:type="spellStart"/>
                        <w:r w:rsidRPr="006D01E5">
                          <w:rPr>
                            <w:rFonts w:ascii="Verdana" w:hAnsi="Verdana" w:cs="Times New Roman"/>
                            <w:b/>
                            <w:bCs/>
                            <w:color w:val="000000"/>
                            <w:sz w:val="16"/>
                            <w:szCs w:val="16"/>
                          </w:rPr>
                          <w:t>EmailSanta</w:t>
                        </w:r>
                        <w:proofErr w:type="spellEnd"/>
                        <w:r w:rsidRPr="006D01E5">
                          <w:rPr>
                            <w:rFonts w:ascii="Verdana" w:hAnsi="Verdana" w:cs="Times New Roman"/>
                            <w:b/>
                            <w:bCs/>
                            <w:color w:val="000000"/>
                            <w:sz w:val="16"/>
                            <w:szCs w:val="16"/>
                          </w:rPr>
                          <w:t xml:space="preserve"> doesn't share your personal information.</w:t>
                        </w:r>
                      </w:p>
                    </w:tc>
                  </w:tr>
                </w:tbl>
                <w:p w:rsidR="006D01E5" w:rsidRPr="006D01E5" w:rsidRDefault="00436186" w:rsidP="006D01E5">
                  <w:pPr>
                    <w:autoSpaceDE/>
                    <w:autoSpaceDN/>
                    <w:rPr>
                      <w:rFonts w:ascii="Comic Sans MS" w:hAnsi="Comic Sans MS" w:cs="Times New Roman"/>
                      <w:color w:val="004900"/>
                      <w:sz w:val="24"/>
                      <w:szCs w:val="24"/>
                    </w:rPr>
                  </w:pPr>
                  <w:r w:rsidRPr="006D01E5">
                    <w:rPr>
                      <w:rFonts w:ascii="Comic Sans MS" w:hAnsi="Comic Sans MS" w:cs="Times New Roman"/>
                      <w:color w:val="004900"/>
                      <w:sz w:val="24"/>
                      <w:szCs w:val="24"/>
                    </w:rPr>
                    <w:fldChar w:fldCharType="begin"/>
                  </w:r>
                  <w:r w:rsidR="006D01E5" w:rsidRPr="006D01E5">
                    <w:rPr>
                      <w:rFonts w:ascii="Comic Sans MS" w:hAnsi="Comic Sans MS" w:cs="Times New Roman"/>
                      <w:color w:val="004900"/>
                      <w:sz w:val="24"/>
                      <w:szCs w:val="24"/>
                    </w:rPr>
                    <w:instrText xml:space="preserve"> CONTROL DefaultOcxName </w:instrText>
                  </w:r>
                  <w:r w:rsidRPr="006D01E5">
                    <w:rPr>
                      <w:rFonts w:ascii="Comic Sans MS" w:hAnsi="Comic Sans MS" w:cs="Times New Roman"/>
                      <w:color w:val="004900"/>
                      <w:sz w:val="24"/>
                      <w:szCs w:val="24"/>
                    </w:rPr>
                    <w:fldChar w:fldCharType="separate"/>
                  </w:r>
                  <w:r w:rsidRPr="00436186">
                    <w:rPr>
                      <w:rFonts w:ascii="Comic Sans MS" w:hAnsi="Comic Sans MS" w:cs="Times New Roman"/>
                      <w:color w:val="004900"/>
                      <w:sz w:val="24"/>
                      <w:szCs w:val="24"/>
                    </w:rPr>
                    <w:pict>
                      <v:shape id="_x0000_i1047" type="#_x0000_t75" style="width:1in;height:1in">
                        <v:imagedata r:id="rId36" o:title=""/>
                      </v:shape>
                    </w:pict>
                  </w:r>
                  <w:r w:rsidRPr="006D01E5">
                    <w:rPr>
                      <w:rFonts w:ascii="Comic Sans MS" w:hAnsi="Comic Sans MS" w:cs="Times New Roman"/>
                      <w:color w:val="004900"/>
                      <w:sz w:val="24"/>
                      <w:szCs w:val="24"/>
                    </w:rPr>
                    <w:fldChar w:fldCharType="end"/>
                  </w:r>
                </w:p>
                <w:p w:rsidR="00AD2A67" w:rsidRPr="00AD2A67" w:rsidRDefault="00AD2A67" w:rsidP="00AD2A67">
                  <w:pPr>
                    <w:pStyle w:val="NormalWeb"/>
                    <w:rPr>
                      <w:rFonts w:ascii="Arial" w:hAnsi="Arial" w:cs="Arial"/>
                      <w:color w:val="auto"/>
                      <w:sz w:val="20"/>
                      <w:szCs w:val="20"/>
                    </w:rPr>
                  </w:pPr>
                </w:p>
                <w:p w:rsidR="00AD2A67" w:rsidRDefault="00AD2A67"/>
              </w:txbxContent>
            </v:textbox>
            <w10:wrap type="square"/>
          </v:shape>
        </w:pict>
      </w:r>
      <w:r>
        <w:rPr>
          <w:noProof/>
        </w:rPr>
        <w:pict>
          <v:shape id="_x0000_s1029" type="#_x0000_t202" style="position:absolute;margin-left:258.75pt;margin-top:141.2pt;width:285.75pt;height:450.55pt;z-index:251656704" o:regroupid="7" strokecolor="gray" strokeweight="1pt">
            <v:textbox style="mso-next-textbox:#_x0000_s1029">
              <w:txbxContent>
                <w:p w:rsidR="00B3653F" w:rsidRPr="00153CD4" w:rsidRDefault="000314D7" w:rsidP="00B3653F">
                  <w:pPr>
                    <w:rPr>
                      <w:b/>
                      <w:bCs/>
                      <w:sz w:val="24"/>
                      <w:szCs w:val="24"/>
                    </w:rPr>
                  </w:pPr>
                  <w:r w:rsidRPr="00153CD4">
                    <w:rPr>
                      <w:b/>
                      <w:bCs/>
                      <w:sz w:val="24"/>
                      <w:szCs w:val="24"/>
                    </w:rPr>
                    <w:t xml:space="preserve">Provincial Literacy Assessments   </w:t>
                  </w:r>
                </w:p>
                <w:p w:rsidR="00153CD4" w:rsidRDefault="00153CD4" w:rsidP="00153CD4"/>
                <w:p w:rsidR="00153CD4" w:rsidRPr="00A50B25" w:rsidRDefault="00153CD4" w:rsidP="00153CD4">
                  <w:pPr>
                    <w:pBdr>
                      <w:bottom w:val="single" w:sz="12" w:space="1" w:color="auto"/>
                    </w:pBdr>
                    <w:rPr>
                      <w:b/>
                      <w:i/>
                      <w:sz w:val="16"/>
                      <w:szCs w:val="16"/>
                    </w:rPr>
                  </w:pPr>
                  <w:r w:rsidRPr="00153CD4">
                    <w:rPr>
                      <w:sz w:val="16"/>
                      <w:szCs w:val="16"/>
                    </w:rPr>
                    <w:t xml:space="preserve">This spring, the grade two students will write provincial literacy assessments.  Almost all grade 2 students will participate, with the exception of students whose Special Education Plans (SEPs) justify their not participating.  Students will be presented several short passages at reading levels appropriate to grade 2.  After each reading, they will answer questions to assess their understanding of the passage.  As well, students will be asked to produce a short piece of writing independently.  The reading test will be divided into flexible sessions </w:t>
                  </w:r>
                  <w:r w:rsidR="00146D08" w:rsidRPr="00153CD4">
                    <w:rPr>
                      <w:sz w:val="16"/>
                      <w:szCs w:val="16"/>
                    </w:rPr>
                    <w:t>totaling</w:t>
                  </w:r>
                  <w:r w:rsidR="003B501E">
                    <w:rPr>
                      <w:sz w:val="16"/>
                      <w:szCs w:val="16"/>
                    </w:rPr>
                    <w:t xml:space="preserve"> about forty minutes; w</w:t>
                  </w:r>
                  <w:r w:rsidRPr="00153CD4">
                    <w:rPr>
                      <w:sz w:val="16"/>
                      <w:szCs w:val="16"/>
                    </w:rPr>
                    <w:t xml:space="preserve">e will plan an appropriate schedule and decide when these sessions will occur.  The writing </w:t>
                  </w:r>
                  <w:r w:rsidR="00A166F0">
                    <w:rPr>
                      <w:sz w:val="16"/>
                      <w:szCs w:val="16"/>
                    </w:rPr>
                    <w:t>assessment piece will be completed by students</w:t>
                  </w:r>
                  <w:r w:rsidRPr="00153CD4">
                    <w:rPr>
                      <w:sz w:val="16"/>
                      <w:szCs w:val="16"/>
                    </w:rPr>
                    <w:t xml:space="preserve"> between May and June.  The Department of Education and Early Childhood Development will </w:t>
                  </w:r>
                  <w:r w:rsidR="00A166F0">
                    <w:rPr>
                      <w:sz w:val="16"/>
                      <w:szCs w:val="16"/>
                    </w:rPr>
                    <w:t xml:space="preserve">then </w:t>
                  </w:r>
                  <w:r w:rsidRPr="00153CD4">
                    <w:rPr>
                      <w:sz w:val="16"/>
                      <w:szCs w:val="16"/>
                    </w:rPr>
                    <w:t>conduct a marking session in July, in which teachers, principals and district office staff will be invited to participate.  At the beginning of the following school year, the results</w:t>
                  </w:r>
                  <w:r w:rsidR="00A166F0">
                    <w:rPr>
                      <w:sz w:val="16"/>
                      <w:szCs w:val="16"/>
                    </w:rPr>
                    <w:t xml:space="preserve"> </w:t>
                  </w:r>
                  <w:r w:rsidRPr="00153CD4">
                    <w:rPr>
                      <w:sz w:val="16"/>
                      <w:szCs w:val="16"/>
                    </w:rPr>
                    <w:t>showin</w:t>
                  </w:r>
                  <w:r w:rsidR="00A166F0">
                    <w:rPr>
                      <w:sz w:val="16"/>
                      <w:szCs w:val="16"/>
                    </w:rPr>
                    <w:t>g how well grade 2 students</w:t>
                  </w:r>
                  <w:r w:rsidRPr="00153CD4">
                    <w:rPr>
                      <w:sz w:val="16"/>
                      <w:szCs w:val="16"/>
                    </w:rPr>
                    <w:t xml:space="preserve"> performed</w:t>
                  </w:r>
                  <w:r w:rsidR="00A166F0">
                    <w:rPr>
                      <w:sz w:val="16"/>
                      <w:szCs w:val="16"/>
                    </w:rPr>
                    <w:t xml:space="preserve"> will be compil</w:t>
                  </w:r>
                  <w:r w:rsidR="00A166F0" w:rsidRPr="00153CD4">
                    <w:rPr>
                      <w:sz w:val="16"/>
                      <w:szCs w:val="16"/>
                    </w:rPr>
                    <w:t>ed</w:t>
                  </w:r>
                  <w:r w:rsidR="00A166F0">
                    <w:rPr>
                      <w:sz w:val="16"/>
                      <w:szCs w:val="16"/>
                    </w:rPr>
                    <w:t xml:space="preserve"> and distributed</w:t>
                  </w:r>
                  <w:r w:rsidRPr="00153CD4">
                    <w:rPr>
                      <w:sz w:val="16"/>
                      <w:szCs w:val="16"/>
                    </w:rPr>
                    <w:t>.  Districts and schools will be provided with provincial, district and school level information, as well as individual student results.</w:t>
                  </w:r>
                  <w:r w:rsidR="00A50B25">
                    <w:rPr>
                      <w:sz w:val="16"/>
                      <w:szCs w:val="16"/>
                    </w:rPr>
                    <w:t xml:space="preserve">  </w:t>
                  </w:r>
                  <w:r w:rsidR="00A50B25">
                    <w:rPr>
                      <w:b/>
                      <w:i/>
                      <w:sz w:val="16"/>
                      <w:szCs w:val="16"/>
                    </w:rPr>
                    <w:t xml:space="preserve">STAY TUNED </w:t>
                  </w:r>
                  <w:r w:rsidR="003B501E">
                    <w:rPr>
                      <w:b/>
                      <w:i/>
                      <w:sz w:val="16"/>
                      <w:szCs w:val="16"/>
                    </w:rPr>
                    <w:t>FOR MORE</w:t>
                  </w:r>
                  <w:r w:rsidR="00A50B25">
                    <w:rPr>
                      <w:b/>
                      <w:i/>
                      <w:sz w:val="16"/>
                      <w:szCs w:val="16"/>
                    </w:rPr>
                    <w:t xml:space="preserve"> </w:t>
                  </w:r>
                  <w:proofErr w:type="gramStart"/>
                  <w:r w:rsidR="00A50B25">
                    <w:rPr>
                      <w:b/>
                      <w:i/>
                      <w:sz w:val="16"/>
                      <w:szCs w:val="16"/>
                    </w:rPr>
                    <w:t>INFO.!!</w:t>
                  </w:r>
                  <w:proofErr w:type="gramEnd"/>
                </w:p>
                <w:p w:rsidR="00786B45" w:rsidRPr="00153CD4" w:rsidRDefault="00AD2A67" w:rsidP="00153CD4">
                  <w:pPr>
                    <w:rPr>
                      <w:sz w:val="24"/>
                      <w:szCs w:val="24"/>
                    </w:rPr>
                  </w:pPr>
                  <w:r w:rsidRPr="00153CD4">
                    <w:rPr>
                      <w:b/>
                      <w:sz w:val="24"/>
                      <w:szCs w:val="24"/>
                    </w:rPr>
                    <w:t>Math tips and tricks</w:t>
                  </w:r>
                </w:p>
                <w:p w:rsidR="00786B45" w:rsidRPr="00786B45" w:rsidRDefault="00786B45" w:rsidP="00786B45">
                  <w:pPr>
                    <w:pStyle w:val="Heading5"/>
                    <w:rPr>
                      <w:b/>
                      <w:sz w:val="18"/>
                      <w:szCs w:val="18"/>
                    </w:rPr>
                  </w:pPr>
                </w:p>
                <w:p w:rsidR="00786B45" w:rsidRPr="00153CD4" w:rsidRDefault="00C74D03" w:rsidP="00786B45">
                  <w:pPr>
                    <w:pStyle w:val="Heading5"/>
                    <w:rPr>
                      <w:sz w:val="16"/>
                      <w:szCs w:val="16"/>
                    </w:rPr>
                  </w:pPr>
                  <w:r w:rsidRPr="00153CD4">
                    <w:rPr>
                      <w:sz w:val="16"/>
                      <w:szCs w:val="16"/>
                    </w:rPr>
                    <w:t>Find ways to develop reasoning skills</w:t>
                  </w:r>
                  <w:r w:rsidR="00786B45" w:rsidRPr="00153CD4">
                    <w:rPr>
                      <w:sz w:val="16"/>
                      <w:szCs w:val="16"/>
                    </w:rPr>
                    <w:t>:</w:t>
                  </w:r>
                </w:p>
                <w:p w:rsidR="00786B45" w:rsidRPr="00153CD4" w:rsidRDefault="00786B45" w:rsidP="00786B45">
                  <w:pPr>
                    <w:pStyle w:val="Heading5"/>
                    <w:rPr>
                      <w:sz w:val="16"/>
                      <w:szCs w:val="16"/>
                    </w:rPr>
                  </w:pPr>
                </w:p>
                <w:p w:rsidR="00786B45" w:rsidRPr="00153CD4" w:rsidRDefault="00C74D03" w:rsidP="00786B45">
                  <w:pPr>
                    <w:pStyle w:val="Heading5"/>
                    <w:numPr>
                      <w:ilvl w:val="0"/>
                      <w:numId w:val="6"/>
                    </w:numPr>
                    <w:rPr>
                      <w:sz w:val="16"/>
                      <w:szCs w:val="16"/>
                    </w:rPr>
                  </w:pPr>
                  <w:r w:rsidRPr="00153CD4">
                    <w:rPr>
                      <w:sz w:val="16"/>
                      <w:szCs w:val="16"/>
                    </w:rPr>
                    <w:t>If your child knows that 4 quarters is 1 dollar, can he</w:t>
                  </w:r>
                  <w:r w:rsidR="00786B45" w:rsidRPr="00153CD4">
                    <w:rPr>
                      <w:sz w:val="16"/>
                      <w:szCs w:val="16"/>
                    </w:rPr>
                    <w:t>/she</w:t>
                  </w:r>
                  <w:r w:rsidRPr="00153CD4">
                    <w:rPr>
                      <w:sz w:val="16"/>
                      <w:szCs w:val="16"/>
                    </w:rPr>
                    <w:t xml:space="preserve"> figure out what 6 quarters is?</w:t>
                  </w:r>
                </w:p>
                <w:p w:rsidR="00786B45" w:rsidRPr="00153CD4" w:rsidRDefault="00786B45" w:rsidP="00786B45">
                  <w:pPr>
                    <w:pStyle w:val="Heading5"/>
                    <w:rPr>
                      <w:sz w:val="16"/>
                      <w:szCs w:val="16"/>
                    </w:rPr>
                  </w:pPr>
                </w:p>
                <w:p w:rsidR="00786B45" w:rsidRPr="00153CD4" w:rsidRDefault="00C74D03" w:rsidP="00786B45">
                  <w:pPr>
                    <w:pStyle w:val="Heading5"/>
                    <w:numPr>
                      <w:ilvl w:val="0"/>
                      <w:numId w:val="6"/>
                    </w:numPr>
                    <w:rPr>
                      <w:sz w:val="16"/>
                      <w:szCs w:val="16"/>
                    </w:rPr>
                  </w:pPr>
                  <w:r w:rsidRPr="00153CD4">
                    <w:rPr>
                      <w:sz w:val="16"/>
                      <w:szCs w:val="16"/>
                    </w:rPr>
                    <w:t>Ask your child to estimate the height of a tree by estimating how mu</w:t>
                  </w:r>
                  <w:r w:rsidR="00786B45" w:rsidRPr="00153CD4">
                    <w:rPr>
                      <w:sz w:val="16"/>
                      <w:szCs w:val="16"/>
                    </w:rPr>
                    <w:t>ch higher it might be than the</w:t>
                  </w:r>
                  <w:r w:rsidRPr="00153CD4">
                    <w:rPr>
                      <w:sz w:val="16"/>
                      <w:szCs w:val="16"/>
                    </w:rPr>
                    <w:t xml:space="preserve"> fence next to it.</w:t>
                  </w:r>
                </w:p>
                <w:p w:rsidR="00786B45" w:rsidRPr="00153CD4" w:rsidRDefault="00786B45" w:rsidP="00786B45">
                  <w:pPr>
                    <w:pStyle w:val="Heading5"/>
                    <w:rPr>
                      <w:sz w:val="16"/>
                      <w:szCs w:val="16"/>
                    </w:rPr>
                  </w:pPr>
                </w:p>
                <w:p w:rsidR="00786B45" w:rsidRPr="00153CD4" w:rsidRDefault="00C74D03" w:rsidP="00786B45">
                  <w:pPr>
                    <w:pStyle w:val="Heading5"/>
                    <w:rPr>
                      <w:sz w:val="16"/>
                      <w:szCs w:val="16"/>
                    </w:rPr>
                  </w:pPr>
                  <w:r w:rsidRPr="00153CD4">
                    <w:rPr>
                      <w:sz w:val="16"/>
                      <w:szCs w:val="16"/>
                    </w:rPr>
                    <w:t>Find ways to collect and organize information</w:t>
                  </w:r>
                  <w:r w:rsidR="00786B45" w:rsidRPr="00153CD4">
                    <w:rPr>
                      <w:sz w:val="16"/>
                      <w:szCs w:val="16"/>
                    </w:rPr>
                    <w:t>:</w:t>
                  </w:r>
                </w:p>
                <w:p w:rsidR="00786B45" w:rsidRPr="00153CD4" w:rsidRDefault="00786B45" w:rsidP="00786B45">
                  <w:pPr>
                    <w:pStyle w:val="Heading5"/>
                    <w:rPr>
                      <w:sz w:val="16"/>
                      <w:szCs w:val="16"/>
                    </w:rPr>
                  </w:pPr>
                </w:p>
                <w:p w:rsidR="00786B45" w:rsidRPr="00153CD4" w:rsidRDefault="00C74D03" w:rsidP="00786B45">
                  <w:pPr>
                    <w:pStyle w:val="Heading5"/>
                    <w:numPr>
                      <w:ilvl w:val="0"/>
                      <w:numId w:val="7"/>
                    </w:numPr>
                    <w:rPr>
                      <w:sz w:val="16"/>
                      <w:szCs w:val="16"/>
                    </w:rPr>
                  </w:pPr>
                  <w:r w:rsidRPr="00153CD4">
                    <w:rPr>
                      <w:sz w:val="16"/>
                      <w:szCs w:val="16"/>
                    </w:rPr>
                    <w:t>Read sports score tables, weather cha</w:t>
                  </w:r>
                  <w:r w:rsidR="00786B45" w:rsidRPr="00153CD4">
                    <w:rPr>
                      <w:sz w:val="16"/>
                      <w:szCs w:val="16"/>
                    </w:rPr>
                    <w:t xml:space="preserve">rts, and other common numerical </w:t>
                  </w:r>
                  <w:r w:rsidRPr="00153CD4">
                    <w:rPr>
                      <w:sz w:val="16"/>
                      <w:szCs w:val="16"/>
                    </w:rPr>
                    <w:t>information you find in the news.</w:t>
                  </w:r>
                </w:p>
                <w:p w:rsidR="00786B45" w:rsidRPr="00153CD4" w:rsidRDefault="00786B45" w:rsidP="00786B45">
                  <w:pPr>
                    <w:pStyle w:val="Heading5"/>
                    <w:rPr>
                      <w:sz w:val="16"/>
                      <w:szCs w:val="16"/>
                    </w:rPr>
                  </w:pPr>
                </w:p>
                <w:p w:rsidR="00786B45" w:rsidRPr="00153CD4" w:rsidRDefault="00C74D03" w:rsidP="00786B45">
                  <w:pPr>
                    <w:pStyle w:val="Heading5"/>
                    <w:numPr>
                      <w:ilvl w:val="0"/>
                      <w:numId w:val="7"/>
                    </w:numPr>
                    <w:rPr>
                      <w:sz w:val="16"/>
                      <w:szCs w:val="16"/>
                    </w:rPr>
                  </w:pPr>
                  <w:r w:rsidRPr="00153CD4">
                    <w:rPr>
                      <w:sz w:val="16"/>
                      <w:szCs w:val="16"/>
                    </w:rPr>
                    <w:t>As you’re shopping, compare the amounts in the Nutrition Facts on packaged foods or the amounts in various containers of similar products.</w:t>
                  </w:r>
                  <w:r w:rsidR="00786B45" w:rsidRPr="00153CD4">
                    <w:rPr>
                      <w:sz w:val="16"/>
                      <w:szCs w:val="16"/>
                    </w:rPr>
                    <w:t xml:space="preserve">  </w:t>
                  </w:r>
                </w:p>
                <w:p w:rsidR="00786B45" w:rsidRPr="00153CD4" w:rsidRDefault="00786B45" w:rsidP="00786B45">
                  <w:pPr>
                    <w:pStyle w:val="Heading5"/>
                    <w:rPr>
                      <w:sz w:val="16"/>
                      <w:szCs w:val="16"/>
                    </w:rPr>
                  </w:pPr>
                </w:p>
                <w:p w:rsidR="00786B45" w:rsidRPr="00153CD4" w:rsidRDefault="00C74D03" w:rsidP="00786B45">
                  <w:pPr>
                    <w:pStyle w:val="Heading5"/>
                    <w:numPr>
                      <w:ilvl w:val="0"/>
                      <w:numId w:val="7"/>
                    </w:numPr>
                    <w:rPr>
                      <w:sz w:val="16"/>
                      <w:szCs w:val="16"/>
                    </w:rPr>
                  </w:pPr>
                  <w:r w:rsidRPr="00153CD4">
                    <w:rPr>
                      <w:sz w:val="16"/>
                      <w:szCs w:val="16"/>
                    </w:rPr>
                    <w:t>Take measurements for a project around the house.  How many m?  How many cm?</w:t>
                  </w:r>
                </w:p>
                <w:p w:rsidR="00786B45" w:rsidRPr="00153CD4" w:rsidRDefault="00786B45" w:rsidP="00786B45">
                  <w:pPr>
                    <w:pStyle w:val="Heading5"/>
                    <w:rPr>
                      <w:sz w:val="16"/>
                      <w:szCs w:val="16"/>
                    </w:rPr>
                  </w:pPr>
                </w:p>
                <w:p w:rsidR="00A50B25" w:rsidRDefault="00C74D03" w:rsidP="00A50B25">
                  <w:pPr>
                    <w:pStyle w:val="Heading5"/>
                    <w:rPr>
                      <w:sz w:val="18"/>
                      <w:szCs w:val="18"/>
                    </w:rPr>
                  </w:pPr>
                  <w:r w:rsidRPr="00153CD4">
                    <w:rPr>
                      <w:sz w:val="16"/>
                      <w:szCs w:val="16"/>
                    </w:rPr>
                    <w:t>Some family games that help develop math skills:</w:t>
                  </w:r>
                  <w:r w:rsidR="00A50B25" w:rsidRPr="00A50B25">
                    <w:rPr>
                      <w:sz w:val="18"/>
                      <w:szCs w:val="18"/>
                    </w:rPr>
                    <w:t xml:space="preserve"> </w:t>
                  </w:r>
                </w:p>
                <w:p w:rsidR="00A50B25" w:rsidRDefault="00A50B25" w:rsidP="00A50B25">
                  <w:pPr>
                    <w:pStyle w:val="Heading5"/>
                    <w:rPr>
                      <w:sz w:val="18"/>
                      <w:szCs w:val="18"/>
                    </w:rPr>
                  </w:pPr>
                </w:p>
                <w:p w:rsidR="00A50B25" w:rsidRPr="00786B45" w:rsidRDefault="00A50B25" w:rsidP="00A50B25">
                  <w:pPr>
                    <w:pStyle w:val="Heading5"/>
                    <w:rPr>
                      <w:sz w:val="18"/>
                      <w:szCs w:val="18"/>
                    </w:rPr>
                  </w:pPr>
                  <w:r w:rsidRPr="00A50B25">
                    <w:rPr>
                      <w:sz w:val="16"/>
                      <w:szCs w:val="16"/>
                    </w:rPr>
                    <w:t>At this age kids are developing more complex ways of reasoning; they like strategic thinking games like checkers, chess, Monopoly, and Clue.  Dominoes are also good.</w:t>
                  </w:r>
                </w:p>
                <w:p w:rsidR="00786B45" w:rsidRDefault="00786B45" w:rsidP="00786B45">
                  <w:pPr>
                    <w:pStyle w:val="Heading5"/>
                    <w:rPr>
                      <w:sz w:val="16"/>
                      <w:szCs w:val="16"/>
                    </w:rPr>
                  </w:pPr>
                </w:p>
                <w:p w:rsidR="00153CD4" w:rsidRDefault="00153CD4" w:rsidP="00153CD4"/>
                <w:p w:rsidR="00153CD4" w:rsidRPr="00153CD4" w:rsidRDefault="00153CD4" w:rsidP="00153CD4"/>
                <w:p w:rsidR="00153CD4" w:rsidRPr="00153CD4" w:rsidRDefault="00153CD4" w:rsidP="00153CD4"/>
                <w:p w:rsidR="00C74D03" w:rsidRPr="00786B45" w:rsidRDefault="00C74D03" w:rsidP="00786B45">
                  <w:pPr>
                    <w:pStyle w:val="Heading5"/>
                    <w:rPr>
                      <w:sz w:val="18"/>
                      <w:szCs w:val="18"/>
                    </w:rPr>
                  </w:pPr>
                  <w:r w:rsidRPr="00786B45">
                    <w:rPr>
                      <w:sz w:val="18"/>
                      <w:szCs w:val="18"/>
                    </w:rPr>
                    <w:t xml:space="preserve">At this age kids are developing more complex ways of reasoning; they like strategic thinking games like checkers, chess, Monopoly, and Clue.  </w:t>
                  </w:r>
                  <w:r w:rsidR="00786B45" w:rsidRPr="00786B45">
                    <w:rPr>
                      <w:sz w:val="18"/>
                      <w:szCs w:val="18"/>
                    </w:rPr>
                    <w:t>Dominoes are</w:t>
                  </w:r>
                  <w:r w:rsidRPr="00786B45">
                    <w:rPr>
                      <w:sz w:val="18"/>
                      <w:szCs w:val="18"/>
                    </w:rPr>
                    <w:t xml:space="preserve"> also good.</w:t>
                  </w:r>
                </w:p>
                <w:p w:rsidR="000D6CA7" w:rsidRPr="00AD2A67" w:rsidRDefault="000D6CA7">
                  <w:pPr>
                    <w:rPr>
                      <w:b/>
                      <w:sz w:val="28"/>
                      <w:szCs w:val="28"/>
                    </w:rPr>
                  </w:pPr>
                </w:p>
              </w:txbxContent>
            </v:textbox>
            <w10:wrap type="square"/>
          </v:shape>
        </w:pict>
      </w:r>
      <w:r w:rsidR="00C74D03">
        <w:rPr>
          <w:noProof/>
        </w:rPr>
        <w:drawing>
          <wp:inline distT="0" distB="0" distL="0" distR="0">
            <wp:extent cx="1409700" cy="1809750"/>
            <wp:effectExtent l="19050" t="0" r="0" b="0"/>
            <wp:docPr id="1" name="Picture 1" descr="MC9002793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279350[1]"/>
                    <pic:cNvPicPr>
                      <a:picLocks noChangeAspect="1" noChangeArrowheads="1"/>
                    </pic:cNvPicPr>
                  </pic:nvPicPr>
                  <pic:blipFill>
                    <a:blip r:embed="rId37" cstate="print"/>
                    <a:srcRect/>
                    <a:stretch>
                      <a:fillRect/>
                    </a:stretch>
                  </pic:blipFill>
                  <pic:spPr bwMode="auto">
                    <a:xfrm>
                      <a:off x="0" y="0"/>
                      <a:ext cx="1409700" cy="1809750"/>
                    </a:xfrm>
                    <a:prstGeom prst="rect">
                      <a:avLst/>
                    </a:prstGeom>
                    <a:noFill/>
                    <a:ln w="9525">
                      <a:noFill/>
                      <a:miter lim="800000"/>
                      <a:headEnd/>
                      <a:tailEnd/>
                    </a:ln>
                  </pic:spPr>
                </pic:pic>
              </a:graphicData>
            </a:graphic>
          </wp:inline>
        </w:drawing>
      </w:r>
      <w:r>
        <w:rPr>
          <w:noProof/>
        </w:rPr>
        <w:pict>
          <v:group id="_x0000_s1049" style="position:absolute;margin-left:-20.55pt;margin-top:3.2pt;width:565.05pt;height:132pt;z-index:251659776;mso-position-horizontal-relative:text;mso-position-vertical-relative:text" coordorigin="1029,784" coordsize="10152,2640">
            <v:shape id="_x0000_s1042" type="#_x0000_t202" style="position:absolute;left:1029;top:784;width:97;height:230;mso-wrap-style:none" filled="f" stroked="f">
              <v:textbox style="mso-fit-shape-to-text:t" inset="0,0,0,0">
                <w:txbxContent>
                  <w:p w:rsidR="004E0D1F" w:rsidRDefault="004E0D1F"/>
                </w:txbxContent>
              </v:textbox>
            </v:shape>
            <v:group id="_x0000_s1048" style="position:absolute;left:4341;top:784;width:6840;height:2640" coordorigin="4341,784" coordsize="6840,2640">
              <v:shape id="_x0000_s1043" type="#_x0000_t202" style="position:absolute;left:4341;top:784;width:6840;height:2640" o:regroupid="1" filled="f" stroked="f">
                <v:textbox>
                  <w:txbxContent>
                    <w:p w:rsidR="004E0D1F" w:rsidRDefault="000314D7">
                      <w:pPr>
                        <w:rPr>
                          <w:rFonts w:ascii="Myriad Roman" w:hAnsi="Myriad Roman"/>
                          <w:b/>
                          <w:sz w:val="72"/>
                          <w:szCs w:val="72"/>
                        </w:rPr>
                      </w:pPr>
                      <w:r>
                        <w:rPr>
                          <w:rFonts w:ascii="Myriad Roman" w:hAnsi="Myriad Roman"/>
                          <w:b/>
                          <w:sz w:val="72"/>
                          <w:szCs w:val="72"/>
                        </w:rPr>
                        <w:t xml:space="preserve">January </w:t>
                      </w:r>
                      <w:r w:rsidR="004E0D1F" w:rsidRPr="00B3653F">
                        <w:rPr>
                          <w:rFonts w:ascii="Myriad Roman" w:hAnsi="Myriad Roman"/>
                          <w:b/>
                          <w:sz w:val="72"/>
                          <w:szCs w:val="72"/>
                        </w:rPr>
                        <w:t xml:space="preserve">Newsletter </w:t>
                      </w:r>
                    </w:p>
                    <w:p w:rsidR="00B3653F" w:rsidRPr="00B3653F" w:rsidRDefault="00D52150">
                      <w:pPr>
                        <w:rPr>
                          <w:b/>
                          <w:sz w:val="72"/>
                          <w:szCs w:val="72"/>
                        </w:rPr>
                      </w:pPr>
                      <w:r>
                        <w:rPr>
                          <w:rFonts w:ascii="Myriad Roman" w:hAnsi="Myriad Roman"/>
                          <w:b/>
                          <w:sz w:val="72"/>
                          <w:szCs w:val="72"/>
                        </w:rPr>
                        <w:t>2T and 2H</w:t>
                      </w:r>
                    </w:p>
                  </w:txbxContent>
                </v:textbox>
              </v:shape>
              <v:rect id="_x0000_s1044" style="position:absolute;left:4461;top:784;width:6720;height:120" o:regroupid="1" fillcolor="black" stroked="f"/>
              <v:rect id="_x0000_s1045" style="position:absolute;left:4461;top:3064;width:6720;height:360" o:regroupid="1" fillcolor="black" stroked="f"/>
              <v:shape id="_x0000_s1047" type="#_x0000_t202" style="position:absolute;left:7941;top:3064;width:3168;height:320" filled="f" stroked="f">
                <v:textbox>
                  <w:txbxContent>
                    <w:p w:rsidR="004E0D1F" w:rsidRDefault="000314D7">
                      <w:pPr>
                        <w:pStyle w:val="Heading2"/>
                      </w:pPr>
                      <w:r>
                        <w:t>January</w:t>
                      </w:r>
                      <w:r w:rsidR="00B3653F">
                        <w:t>,</w:t>
                      </w:r>
                      <w:r w:rsidR="00D52150">
                        <w:t xml:space="preserve"> 2014</w:t>
                      </w:r>
                    </w:p>
                  </w:txbxContent>
                </v:textbox>
              </v:shape>
            </v:group>
          </v:group>
        </w:pict>
      </w:r>
    </w:p>
    <w:sectPr w:rsidR="00CD3697" w:rsidSect="006F2283">
      <w:footerReference w:type="default" r:id="rId38"/>
      <w:pgSz w:w="12240" w:h="15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F18" w:rsidRDefault="00F22F18">
      <w:r>
        <w:separator/>
      </w:r>
    </w:p>
  </w:endnote>
  <w:endnote w:type="continuationSeparator" w:id="0">
    <w:p w:rsidR="00F22F18" w:rsidRDefault="00F22F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D1F" w:rsidRDefault="004E0D1F" w:rsidP="006F2283">
    <w:pPr>
      <w:pStyle w:val="Footer"/>
      <w:ind w:right="360"/>
      <w:rPr>
        <w:spacing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F18" w:rsidRDefault="00F22F18">
      <w:r>
        <w:separator/>
      </w:r>
    </w:p>
  </w:footnote>
  <w:footnote w:type="continuationSeparator" w:id="0">
    <w:p w:rsidR="00F22F18" w:rsidRDefault="00F22F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16522DA"/>
    <w:multiLevelType w:val="multilevel"/>
    <w:tmpl w:val="65E8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4686B"/>
    <w:multiLevelType w:val="hybridMultilevel"/>
    <w:tmpl w:val="371C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74F24"/>
    <w:multiLevelType w:val="hybridMultilevel"/>
    <w:tmpl w:val="AED0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1E050E"/>
    <w:multiLevelType w:val="multilevel"/>
    <w:tmpl w:val="441C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C732A8"/>
    <w:multiLevelType w:val="multilevel"/>
    <w:tmpl w:val="0936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686E24"/>
    <w:multiLevelType w:val="hybridMultilevel"/>
    <w:tmpl w:val="BBA8D6AC"/>
    <w:lvl w:ilvl="0" w:tplc="2B22060A">
      <w:start w:val="1"/>
      <w:numFmt w:val="decimal"/>
      <w:lvlText w:val="%1."/>
      <w:lvlJc w:val="left"/>
      <w:pPr>
        <w:ind w:left="720" w:hanging="360"/>
      </w:pPr>
      <w:rPr>
        <w:rFonts w:ascii="Comic Sans MS" w:eastAsia="Calibri" w:hAnsi="Comic Sans M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7C30E0"/>
    <w:multiLevelType w:val="multilevel"/>
    <w:tmpl w:val="6A2A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8125B4"/>
    <w:multiLevelType w:val="hybridMultilevel"/>
    <w:tmpl w:val="330C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1"/>
  </w:num>
  <w:num w:numId="6">
    <w:abstractNumId w:val="2"/>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8C4CE2"/>
    <w:rsid w:val="000314D7"/>
    <w:rsid w:val="000D6CA7"/>
    <w:rsid w:val="00110B80"/>
    <w:rsid w:val="00146D08"/>
    <w:rsid w:val="00153CD4"/>
    <w:rsid w:val="0016150F"/>
    <w:rsid w:val="001C3D55"/>
    <w:rsid w:val="001F445A"/>
    <w:rsid w:val="002262E7"/>
    <w:rsid w:val="002A12DF"/>
    <w:rsid w:val="002C6B06"/>
    <w:rsid w:val="00386EC0"/>
    <w:rsid w:val="003B501E"/>
    <w:rsid w:val="003E79BC"/>
    <w:rsid w:val="00436186"/>
    <w:rsid w:val="0044063D"/>
    <w:rsid w:val="00443448"/>
    <w:rsid w:val="004D00D1"/>
    <w:rsid w:val="004E002C"/>
    <w:rsid w:val="004E0D1F"/>
    <w:rsid w:val="004E370F"/>
    <w:rsid w:val="00506769"/>
    <w:rsid w:val="005513BA"/>
    <w:rsid w:val="006B754F"/>
    <w:rsid w:val="006D01E5"/>
    <w:rsid w:val="006D1214"/>
    <w:rsid w:val="006F2283"/>
    <w:rsid w:val="00786B45"/>
    <w:rsid w:val="007C5760"/>
    <w:rsid w:val="007D01F7"/>
    <w:rsid w:val="008653DC"/>
    <w:rsid w:val="00871117"/>
    <w:rsid w:val="008C4CE2"/>
    <w:rsid w:val="008E4E92"/>
    <w:rsid w:val="00926143"/>
    <w:rsid w:val="00946A1D"/>
    <w:rsid w:val="009612D2"/>
    <w:rsid w:val="00974987"/>
    <w:rsid w:val="00A1207D"/>
    <w:rsid w:val="00A1592B"/>
    <w:rsid w:val="00A166F0"/>
    <w:rsid w:val="00A50B25"/>
    <w:rsid w:val="00A6576B"/>
    <w:rsid w:val="00AD2A67"/>
    <w:rsid w:val="00B20AE2"/>
    <w:rsid w:val="00B3653F"/>
    <w:rsid w:val="00B96639"/>
    <w:rsid w:val="00C075D2"/>
    <w:rsid w:val="00C44B59"/>
    <w:rsid w:val="00C702E9"/>
    <w:rsid w:val="00C74D03"/>
    <w:rsid w:val="00C96E19"/>
    <w:rsid w:val="00CD3697"/>
    <w:rsid w:val="00D47379"/>
    <w:rsid w:val="00D52150"/>
    <w:rsid w:val="00F163EA"/>
    <w:rsid w:val="00F22F18"/>
    <w:rsid w:val="00F703F5"/>
    <w:rsid w:val="00F713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1F7"/>
    <w:pPr>
      <w:autoSpaceDE w:val="0"/>
      <w:autoSpaceDN w:val="0"/>
    </w:pPr>
    <w:rPr>
      <w:rFonts w:ascii="Arial" w:hAnsi="Arial" w:cs="Arial"/>
    </w:rPr>
  </w:style>
  <w:style w:type="paragraph" w:styleId="Heading1">
    <w:name w:val="heading 1"/>
    <w:basedOn w:val="Normal"/>
    <w:next w:val="Normal"/>
    <w:qFormat/>
    <w:rsid w:val="007D01F7"/>
    <w:pPr>
      <w:keepNext/>
      <w:jc w:val="center"/>
      <w:outlineLvl w:val="0"/>
    </w:pPr>
    <w:rPr>
      <w:b/>
      <w:bCs/>
      <w:color w:val="FFFFFF"/>
      <w:sz w:val="96"/>
      <w:szCs w:val="96"/>
    </w:rPr>
  </w:style>
  <w:style w:type="paragraph" w:styleId="Heading2">
    <w:name w:val="heading 2"/>
    <w:basedOn w:val="Normal"/>
    <w:next w:val="Normal"/>
    <w:qFormat/>
    <w:rsid w:val="007D01F7"/>
    <w:pPr>
      <w:keepNext/>
      <w:jc w:val="right"/>
      <w:outlineLvl w:val="1"/>
    </w:pPr>
    <w:rPr>
      <w:b/>
      <w:bCs/>
      <w:color w:val="FFFFFF"/>
      <w:sz w:val="22"/>
      <w:szCs w:val="22"/>
    </w:rPr>
  </w:style>
  <w:style w:type="paragraph" w:styleId="Heading3">
    <w:name w:val="heading 3"/>
    <w:basedOn w:val="Normal"/>
    <w:next w:val="Normal"/>
    <w:qFormat/>
    <w:rsid w:val="007D01F7"/>
    <w:pPr>
      <w:keepNext/>
      <w:outlineLvl w:val="2"/>
    </w:pPr>
    <w:rPr>
      <w:b/>
      <w:bCs/>
      <w:sz w:val="32"/>
      <w:szCs w:val="32"/>
    </w:rPr>
  </w:style>
  <w:style w:type="paragraph" w:styleId="Heading4">
    <w:name w:val="heading 4"/>
    <w:basedOn w:val="Normal"/>
    <w:next w:val="Normal"/>
    <w:qFormat/>
    <w:rsid w:val="007D01F7"/>
    <w:pPr>
      <w:keepNext/>
      <w:outlineLvl w:val="3"/>
    </w:pPr>
    <w:rPr>
      <w:b/>
      <w:bCs/>
    </w:rPr>
  </w:style>
  <w:style w:type="paragraph" w:styleId="Heading5">
    <w:name w:val="heading 5"/>
    <w:basedOn w:val="Normal"/>
    <w:next w:val="Normal"/>
    <w:qFormat/>
    <w:rsid w:val="007D01F7"/>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D01F7"/>
    <w:pPr>
      <w:tabs>
        <w:tab w:val="center" w:pos="4320"/>
        <w:tab w:val="right" w:pos="8640"/>
      </w:tabs>
    </w:pPr>
  </w:style>
  <w:style w:type="paragraph" w:styleId="Footer">
    <w:name w:val="footer"/>
    <w:basedOn w:val="Normal"/>
    <w:semiHidden/>
    <w:rsid w:val="007D01F7"/>
    <w:pPr>
      <w:tabs>
        <w:tab w:val="center" w:pos="4320"/>
        <w:tab w:val="right" w:pos="8640"/>
      </w:tabs>
    </w:pPr>
  </w:style>
  <w:style w:type="character" w:styleId="PageNumber">
    <w:name w:val="page number"/>
    <w:basedOn w:val="DefaultParagraphFont"/>
    <w:semiHidden/>
    <w:rsid w:val="007D01F7"/>
  </w:style>
  <w:style w:type="paragraph" w:styleId="BodyText">
    <w:name w:val="Body Text"/>
    <w:basedOn w:val="Normal"/>
    <w:semiHidden/>
    <w:rsid w:val="007D01F7"/>
    <w:pPr>
      <w:jc w:val="center"/>
    </w:pPr>
    <w:rPr>
      <w:b/>
      <w:bCs/>
      <w:i/>
      <w:iCs/>
      <w:sz w:val="16"/>
      <w:szCs w:val="16"/>
    </w:rPr>
  </w:style>
  <w:style w:type="paragraph" w:styleId="BodyText2">
    <w:name w:val="Body Text 2"/>
    <w:basedOn w:val="Normal"/>
    <w:semiHidden/>
    <w:rsid w:val="007D01F7"/>
    <w:pPr>
      <w:jc w:val="center"/>
    </w:pPr>
    <w:rPr>
      <w:sz w:val="16"/>
      <w:szCs w:val="16"/>
      <w:u w:val="single"/>
    </w:rPr>
  </w:style>
  <w:style w:type="paragraph" w:styleId="BodyText3">
    <w:name w:val="Body Text 3"/>
    <w:basedOn w:val="Normal"/>
    <w:semiHidden/>
    <w:rsid w:val="007D01F7"/>
    <w:pPr>
      <w:jc w:val="center"/>
    </w:pPr>
    <w:rPr>
      <w:b/>
      <w:bCs/>
      <w:szCs w:val="16"/>
    </w:rPr>
  </w:style>
  <w:style w:type="paragraph" w:styleId="ListParagraph">
    <w:name w:val="List Paragraph"/>
    <w:basedOn w:val="Normal"/>
    <w:uiPriority w:val="34"/>
    <w:qFormat/>
    <w:rsid w:val="001F445A"/>
    <w:pPr>
      <w:autoSpaceDE/>
      <w:autoSpaceDN/>
      <w:spacing w:after="200" w:line="276" w:lineRule="auto"/>
      <w:ind w:left="720"/>
      <w:contextualSpacing/>
    </w:pPr>
    <w:rPr>
      <w:rFonts w:ascii="Calibri" w:eastAsia="Calibri" w:hAnsi="Calibri" w:cs="Times New Roman"/>
      <w:sz w:val="22"/>
      <w:szCs w:val="22"/>
    </w:rPr>
  </w:style>
  <w:style w:type="character" w:styleId="Emphasis">
    <w:name w:val="Emphasis"/>
    <w:basedOn w:val="DefaultParagraphFont"/>
    <w:uiPriority w:val="20"/>
    <w:qFormat/>
    <w:rsid w:val="00AD2A67"/>
    <w:rPr>
      <w:i w:val="0"/>
      <w:iCs w:val="0"/>
      <w:color w:val="8C0000"/>
    </w:rPr>
  </w:style>
  <w:style w:type="paragraph" w:styleId="NormalWeb">
    <w:name w:val="Normal (Web)"/>
    <w:basedOn w:val="Normal"/>
    <w:uiPriority w:val="99"/>
    <w:semiHidden/>
    <w:unhideWhenUsed/>
    <w:rsid w:val="00AD2A67"/>
    <w:pPr>
      <w:autoSpaceDE/>
      <w:autoSpaceDN/>
      <w:spacing w:before="100" w:beforeAutospacing="1" w:after="100" w:afterAutospacing="1"/>
    </w:pPr>
    <w:rPr>
      <w:rFonts w:ascii="Comic Sans MS" w:hAnsi="Comic Sans MS" w:cs="Times New Roman"/>
      <w:color w:val="004900"/>
      <w:sz w:val="24"/>
      <w:szCs w:val="24"/>
    </w:rPr>
  </w:style>
  <w:style w:type="character" w:styleId="Hyperlink">
    <w:name w:val="Hyperlink"/>
    <w:basedOn w:val="DefaultParagraphFont"/>
    <w:uiPriority w:val="99"/>
    <w:unhideWhenUsed/>
    <w:rsid w:val="006D01E5"/>
    <w:rPr>
      <w:i/>
      <w:iCs/>
      <w:strike w:val="0"/>
      <w:dstrike w:val="0"/>
      <w:color w:val="8C0000"/>
      <w:u w:val="none"/>
      <w:effect w:val="none"/>
    </w:rPr>
  </w:style>
  <w:style w:type="paragraph" w:customStyle="1" w:styleId="navin">
    <w:name w:val="navin"/>
    <w:basedOn w:val="Normal"/>
    <w:rsid w:val="006D01E5"/>
    <w:pPr>
      <w:autoSpaceDE/>
      <w:autoSpaceDN/>
      <w:spacing w:before="100" w:beforeAutospacing="1" w:after="100" w:afterAutospacing="1"/>
    </w:pPr>
    <w:rPr>
      <w:rFonts w:ascii="Verdana" w:hAnsi="Verdana" w:cs="Times New Roman"/>
      <w:b/>
      <w:bCs/>
      <w:color w:val="FFFFFF"/>
      <w:sz w:val="16"/>
      <w:szCs w:val="16"/>
    </w:rPr>
  </w:style>
  <w:style w:type="paragraph" w:customStyle="1" w:styleId="navlefthead1">
    <w:name w:val="navlefthead1"/>
    <w:basedOn w:val="Normal"/>
    <w:rsid w:val="006D01E5"/>
    <w:pPr>
      <w:autoSpaceDE/>
      <w:autoSpaceDN/>
      <w:spacing w:before="100" w:beforeAutospacing="1" w:after="100" w:afterAutospacing="1"/>
    </w:pPr>
    <w:rPr>
      <w:rFonts w:ascii="Comic Sans MS" w:hAnsi="Comic Sans MS" w:cs="Times New Roman"/>
      <w:color w:val="004900"/>
      <w:sz w:val="24"/>
      <w:szCs w:val="24"/>
    </w:rPr>
  </w:style>
  <w:style w:type="paragraph" w:styleId="z-TopofForm">
    <w:name w:val="HTML Top of Form"/>
    <w:basedOn w:val="Normal"/>
    <w:next w:val="Normal"/>
    <w:link w:val="z-TopofFormChar"/>
    <w:hidden/>
    <w:uiPriority w:val="99"/>
    <w:semiHidden/>
    <w:unhideWhenUsed/>
    <w:rsid w:val="006D01E5"/>
    <w:pPr>
      <w:pBdr>
        <w:bottom w:val="single" w:sz="6" w:space="1" w:color="auto"/>
      </w:pBdr>
      <w:autoSpaceDE/>
      <w:autoSpaceDN/>
      <w:jc w:val="center"/>
    </w:pPr>
    <w:rPr>
      <w:vanish/>
      <w:color w:val="004900"/>
      <w:sz w:val="16"/>
      <w:szCs w:val="16"/>
    </w:rPr>
  </w:style>
  <w:style w:type="character" w:customStyle="1" w:styleId="z-TopofFormChar">
    <w:name w:val="z-Top of Form Char"/>
    <w:basedOn w:val="DefaultParagraphFont"/>
    <w:link w:val="z-TopofForm"/>
    <w:uiPriority w:val="99"/>
    <w:semiHidden/>
    <w:rsid w:val="006D01E5"/>
    <w:rPr>
      <w:rFonts w:ascii="Arial" w:hAnsi="Arial" w:cs="Arial"/>
      <w:vanish/>
      <w:color w:val="004900"/>
      <w:sz w:val="16"/>
      <w:szCs w:val="16"/>
    </w:rPr>
  </w:style>
  <w:style w:type="paragraph" w:styleId="z-BottomofForm">
    <w:name w:val="HTML Bottom of Form"/>
    <w:basedOn w:val="Normal"/>
    <w:next w:val="Normal"/>
    <w:link w:val="z-BottomofFormChar"/>
    <w:hidden/>
    <w:uiPriority w:val="99"/>
    <w:semiHidden/>
    <w:unhideWhenUsed/>
    <w:rsid w:val="006D01E5"/>
    <w:pPr>
      <w:pBdr>
        <w:top w:val="single" w:sz="6" w:space="1" w:color="auto"/>
      </w:pBdr>
      <w:autoSpaceDE/>
      <w:autoSpaceDN/>
      <w:jc w:val="center"/>
    </w:pPr>
    <w:rPr>
      <w:vanish/>
      <w:color w:val="004900"/>
      <w:sz w:val="16"/>
      <w:szCs w:val="16"/>
    </w:rPr>
  </w:style>
  <w:style w:type="character" w:customStyle="1" w:styleId="z-BottomofFormChar">
    <w:name w:val="z-Bottom of Form Char"/>
    <w:basedOn w:val="DefaultParagraphFont"/>
    <w:link w:val="z-BottomofForm"/>
    <w:uiPriority w:val="99"/>
    <w:semiHidden/>
    <w:rsid w:val="006D01E5"/>
    <w:rPr>
      <w:rFonts w:ascii="Arial" w:hAnsi="Arial" w:cs="Arial"/>
      <w:vanish/>
      <w:color w:val="004900"/>
      <w:sz w:val="16"/>
      <w:szCs w:val="16"/>
    </w:rPr>
  </w:style>
  <w:style w:type="paragraph" w:styleId="BalloonText">
    <w:name w:val="Balloon Text"/>
    <w:basedOn w:val="Normal"/>
    <w:link w:val="BalloonTextChar"/>
    <w:uiPriority w:val="99"/>
    <w:semiHidden/>
    <w:unhideWhenUsed/>
    <w:rsid w:val="00C74D03"/>
    <w:rPr>
      <w:rFonts w:ascii="Tahoma" w:hAnsi="Tahoma" w:cs="Tahoma"/>
      <w:sz w:val="16"/>
      <w:szCs w:val="16"/>
    </w:rPr>
  </w:style>
  <w:style w:type="character" w:customStyle="1" w:styleId="BalloonTextChar">
    <w:name w:val="Balloon Text Char"/>
    <w:basedOn w:val="DefaultParagraphFont"/>
    <w:link w:val="BalloonText"/>
    <w:uiPriority w:val="99"/>
    <w:semiHidden/>
    <w:rsid w:val="00C74D03"/>
    <w:rPr>
      <w:rFonts w:ascii="Tahoma" w:hAnsi="Tahoma" w:cs="Tahoma"/>
      <w:sz w:val="16"/>
      <w:szCs w:val="16"/>
    </w:rPr>
  </w:style>
  <w:style w:type="paragraph" w:customStyle="1" w:styleId="Default">
    <w:name w:val="Default"/>
    <w:rsid w:val="00153CD4"/>
    <w:pPr>
      <w:autoSpaceDE w:val="0"/>
      <w:autoSpaceDN w:val="0"/>
      <w:adjustRightInd w:val="0"/>
    </w:pPr>
    <w:rPr>
      <w:rFonts w:ascii="Arial" w:hAnsi="Arial" w:cs="Arial"/>
      <w:color w:val="000000"/>
      <w:sz w:val="24"/>
      <w:szCs w:val="24"/>
    </w:rPr>
  </w:style>
  <w:style w:type="character" w:styleId="HTMLCite">
    <w:name w:val="HTML Cite"/>
    <w:basedOn w:val="DefaultParagraphFont"/>
    <w:uiPriority w:val="99"/>
    <w:semiHidden/>
    <w:unhideWhenUsed/>
    <w:rsid w:val="00974987"/>
    <w:rPr>
      <w:i w:val="0"/>
      <w:iCs w:val="0"/>
      <w:color w:val="388222"/>
    </w:rPr>
  </w:style>
  <w:style w:type="character" w:styleId="Strong">
    <w:name w:val="Strong"/>
    <w:basedOn w:val="DefaultParagraphFont"/>
    <w:uiPriority w:val="22"/>
    <w:qFormat/>
    <w:rsid w:val="00974987"/>
    <w:rPr>
      <w:b/>
      <w:bCs/>
    </w:rPr>
  </w:style>
  <w:style w:type="character" w:styleId="FollowedHyperlink">
    <w:name w:val="FollowedHyperlink"/>
    <w:basedOn w:val="DefaultParagraphFont"/>
    <w:uiPriority w:val="99"/>
    <w:semiHidden/>
    <w:unhideWhenUsed/>
    <w:rsid w:val="00946A1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40685178">
      <w:bodyDiv w:val="1"/>
      <w:marLeft w:val="0"/>
      <w:marRight w:val="0"/>
      <w:marTop w:val="45"/>
      <w:marBottom w:val="0"/>
      <w:divBdr>
        <w:top w:val="none" w:sz="0" w:space="0" w:color="auto"/>
        <w:left w:val="none" w:sz="0" w:space="0" w:color="auto"/>
        <w:bottom w:val="none" w:sz="0" w:space="0" w:color="auto"/>
        <w:right w:val="none" w:sz="0" w:space="0" w:color="auto"/>
      </w:divBdr>
      <w:divsChild>
        <w:div w:id="254482866">
          <w:marLeft w:val="0"/>
          <w:marRight w:val="0"/>
          <w:marTop w:val="0"/>
          <w:marBottom w:val="0"/>
          <w:divBdr>
            <w:top w:val="none" w:sz="0" w:space="0" w:color="auto"/>
            <w:left w:val="none" w:sz="0" w:space="0" w:color="auto"/>
            <w:bottom w:val="none" w:sz="0" w:space="0" w:color="auto"/>
            <w:right w:val="none" w:sz="0" w:space="0" w:color="auto"/>
          </w:divBdr>
        </w:div>
      </w:divsChild>
    </w:div>
    <w:div w:id="1825780567">
      <w:bodyDiv w:val="1"/>
      <w:marLeft w:val="0"/>
      <w:marRight w:val="0"/>
      <w:marTop w:val="0"/>
      <w:marBottom w:val="0"/>
      <w:divBdr>
        <w:top w:val="none" w:sz="0" w:space="0" w:color="auto"/>
        <w:left w:val="none" w:sz="0" w:space="0" w:color="auto"/>
        <w:bottom w:val="none" w:sz="0" w:space="0" w:color="auto"/>
        <w:right w:val="none" w:sz="0" w:space="0" w:color="auto"/>
      </w:divBdr>
      <w:divsChild>
        <w:div w:id="493183159">
          <w:marLeft w:val="0"/>
          <w:marRight w:val="0"/>
          <w:marTop w:val="0"/>
          <w:marBottom w:val="0"/>
          <w:divBdr>
            <w:top w:val="none" w:sz="0" w:space="0" w:color="auto"/>
            <w:left w:val="none" w:sz="0" w:space="0" w:color="auto"/>
            <w:bottom w:val="none" w:sz="0" w:space="0" w:color="auto"/>
            <w:right w:val="none" w:sz="0" w:space="0" w:color="auto"/>
          </w:divBdr>
          <w:divsChild>
            <w:div w:id="2081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20955">
      <w:bodyDiv w:val="1"/>
      <w:marLeft w:val="0"/>
      <w:marRight w:val="0"/>
      <w:marTop w:val="0"/>
      <w:marBottom w:val="0"/>
      <w:divBdr>
        <w:top w:val="none" w:sz="0" w:space="0" w:color="auto"/>
        <w:left w:val="none" w:sz="0" w:space="0" w:color="auto"/>
        <w:bottom w:val="none" w:sz="0" w:space="0" w:color="auto"/>
        <w:right w:val="none" w:sz="0" w:space="0" w:color="auto"/>
      </w:divBdr>
      <w:divsChild>
        <w:div w:id="417865476">
          <w:marLeft w:val="0"/>
          <w:marRight w:val="0"/>
          <w:marTop w:val="0"/>
          <w:marBottom w:val="0"/>
          <w:divBdr>
            <w:top w:val="none" w:sz="0" w:space="0" w:color="auto"/>
            <w:left w:val="none" w:sz="0" w:space="0" w:color="auto"/>
            <w:bottom w:val="none" w:sz="0" w:space="0" w:color="auto"/>
            <w:right w:val="none" w:sz="0" w:space="0" w:color="auto"/>
          </w:divBdr>
          <w:divsChild>
            <w:div w:id="108625592">
              <w:marLeft w:val="0"/>
              <w:marRight w:val="0"/>
              <w:marTop w:val="0"/>
              <w:marBottom w:val="0"/>
              <w:divBdr>
                <w:top w:val="none" w:sz="0" w:space="0" w:color="auto"/>
                <w:left w:val="none" w:sz="0" w:space="0" w:color="auto"/>
                <w:bottom w:val="none" w:sz="0" w:space="0" w:color="auto"/>
                <w:right w:val="none" w:sz="0" w:space="0" w:color="auto"/>
              </w:divBdr>
              <w:divsChild>
                <w:div w:id="1807042305">
                  <w:marLeft w:val="0"/>
                  <w:marRight w:val="0"/>
                  <w:marTop w:val="0"/>
                  <w:marBottom w:val="0"/>
                  <w:divBdr>
                    <w:top w:val="none" w:sz="0" w:space="0" w:color="auto"/>
                    <w:left w:val="none" w:sz="0" w:space="0" w:color="auto"/>
                    <w:bottom w:val="none" w:sz="0" w:space="0" w:color="auto"/>
                    <w:right w:val="none" w:sz="0" w:space="0" w:color="auto"/>
                  </w:divBdr>
                  <w:divsChild>
                    <w:div w:id="546378479">
                      <w:marLeft w:val="0"/>
                      <w:marRight w:val="0"/>
                      <w:marTop w:val="0"/>
                      <w:marBottom w:val="0"/>
                      <w:divBdr>
                        <w:top w:val="none" w:sz="0" w:space="0" w:color="auto"/>
                        <w:left w:val="none" w:sz="0" w:space="0" w:color="auto"/>
                        <w:bottom w:val="none" w:sz="0" w:space="0" w:color="auto"/>
                        <w:right w:val="none" w:sz="0" w:space="0" w:color="auto"/>
                      </w:divBdr>
                      <w:divsChild>
                        <w:div w:id="1428967213">
                          <w:marLeft w:val="0"/>
                          <w:marRight w:val="0"/>
                          <w:marTop w:val="0"/>
                          <w:marBottom w:val="0"/>
                          <w:divBdr>
                            <w:top w:val="none" w:sz="0" w:space="0" w:color="auto"/>
                            <w:left w:val="none" w:sz="0" w:space="0" w:color="auto"/>
                            <w:bottom w:val="none" w:sz="0" w:space="0" w:color="auto"/>
                            <w:right w:val="none" w:sz="0" w:space="0" w:color="auto"/>
                          </w:divBdr>
                          <w:divsChild>
                            <w:div w:id="1813402478">
                              <w:marLeft w:val="-225"/>
                              <w:marRight w:val="0"/>
                              <w:marTop w:val="0"/>
                              <w:marBottom w:val="0"/>
                              <w:divBdr>
                                <w:top w:val="none" w:sz="0" w:space="0" w:color="auto"/>
                                <w:left w:val="none" w:sz="0" w:space="0" w:color="auto"/>
                                <w:bottom w:val="none" w:sz="0" w:space="0" w:color="auto"/>
                                <w:right w:val="none" w:sz="0" w:space="0" w:color="auto"/>
                              </w:divBdr>
                              <w:divsChild>
                                <w:div w:id="591620063">
                                  <w:marLeft w:val="0"/>
                                  <w:marRight w:val="0"/>
                                  <w:marTop w:val="0"/>
                                  <w:marBottom w:val="0"/>
                                  <w:divBdr>
                                    <w:top w:val="none" w:sz="0" w:space="0" w:color="auto"/>
                                    <w:left w:val="none" w:sz="0" w:space="0" w:color="auto"/>
                                    <w:bottom w:val="none" w:sz="0" w:space="0" w:color="auto"/>
                                    <w:right w:val="none" w:sz="0" w:space="0" w:color="auto"/>
                                  </w:divBdr>
                                  <w:divsChild>
                                    <w:div w:id="648172384">
                                      <w:marLeft w:val="0"/>
                                      <w:marRight w:val="0"/>
                                      <w:marTop w:val="0"/>
                                      <w:marBottom w:val="0"/>
                                      <w:divBdr>
                                        <w:top w:val="none" w:sz="0" w:space="0" w:color="auto"/>
                                        <w:left w:val="none" w:sz="0" w:space="0" w:color="auto"/>
                                        <w:bottom w:val="none" w:sz="0" w:space="0" w:color="auto"/>
                                        <w:right w:val="none" w:sz="0" w:space="0" w:color="auto"/>
                                      </w:divBdr>
                                      <w:divsChild>
                                        <w:div w:id="90586708">
                                          <w:marLeft w:val="0"/>
                                          <w:marRight w:val="0"/>
                                          <w:marTop w:val="0"/>
                                          <w:marBottom w:val="0"/>
                                          <w:divBdr>
                                            <w:top w:val="none" w:sz="0" w:space="0" w:color="auto"/>
                                            <w:left w:val="none" w:sz="0" w:space="0" w:color="auto"/>
                                            <w:bottom w:val="none" w:sz="0" w:space="0" w:color="auto"/>
                                            <w:right w:val="none" w:sz="0" w:space="0" w:color="auto"/>
                                          </w:divBdr>
                                          <w:divsChild>
                                            <w:div w:id="2115591061">
                                              <w:marLeft w:val="0"/>
                                              <w:marRight w:val="0"/>
                                              <w:marTop w:val="0"/>
                                              <w:marBottom w:val="0"/>
                                              <w:divBdr>
                                                <w:top w:val="none" w:sz="0" w:space="0" w:color="auto"/>
                                                <w:left w:val="none" w:sz="0" w:space="0" w:color="auto"/>
                                                <w:bottom w:val="none" w:sz="0" w:space="0" w:color="auto"/>
                                                <w:right w:val="none" w:sz="0" w:space="0" w:color="auto"/>
                                              </w:divBdr>
                                              <w:divsChild>
                                                <w:div w:id="301815954">
                                                  <w:marLeft w:val="0"/>
                                                  <w:marRight w:val="0"/>
                                                  <w:marTop w:val="0"/>
                                                  <w:marBottom w:val="0"/>
                                                  <w:divBdr>
                                                    <w:top w:val="none" w:sz="0" w:space="0" w:color="auto"/>
                                                    <w:left w:val="none" w:sz="0" w:space="0" w:color="auto"/>
                                                    <w:bottom w:val="none" w:sz="0" w:space="0" w:color="auto"/>
                                                    <w:right w:val="none" w:sz="0" w:space="0" w:color="auto"/>
                                                  </w:divBdr>
                                                  <w:divsChild>
                                                    <w:div w:id="197991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mily.ca" TargetMode="External"/><Relationship Id="rId13" Type="http://schemas.openxmlformats.org/officeDocument/2006/relationships/hyperlink" Target="http://www.emailsanta.com/jokes_Christmas2.htm" TargetMode="External"/><Relationship Id="rId18" Type="http://schemas.openxmlformats.org/officeDocument/2006/relationships/image" Target="media/image2.wmf"/><Relationship Id="rId26" Type="http://schemas.openxmlformats.org/officeDocument/2006/relationships/image" Target="media/image6.wmf"/><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ontrol" Target="activeX/activeX3.xml"/><Relationship Id="rId34" Type="http://schemas.openxmlformats.org/officeDocument/2006/relationships/hyperlink" Target="mailto:Head_Elf@EmailSanta.com?subject=Hi%20Head%20Elf!&amp;body=Thanks%20for%20sending%20an%20email%20to%20the%20Head%20Elf.%20%20Please%20type%20your%20message%20below%20and%20the%20Head%20Elf%20will%20get%20back%20to%20you%20as%20soon%20as%20possible!" TargetMode="External"/><Relationship Id="rId7" Type="http://schemas.openxmlformats.org/officeDocument/2006/relationships/hyperlink" Target="http://www.kidsknowit.com" TargetMode="External"/><Relationship Id="rId12" Type="http://schemas.openxmlformats.org/officeDocument/2006/relationships/hyperlink" Target="http://www.emailsanta.com/jokes_santa.htm" TargetMode="External"/><Relationship Id="rId17" Type="http://schemas.openxmlformats.org/officeDocument/2006/relationships/control" Target="activeX/activeX1.xml"/><Relationship Id="rId25" Type="http://schemas.openxmlformats.org/officeDocument/2006/relationships/control" Target="activeX/activeX5.xml"/><Relationship Id="rId33" Type="http://schemas.openxmlformats.org/officeDocument/2006/relationships/hyperlink" Target="mailto:put%20your%20friends%20addresses%20here?subject=I%20emailed%20Santa%20Claus!!&amp;body=A%20letter%20to%20Santa%20Claus?%20%20Honest,%20its%20true!%20%20And%20Jolly%20Saint%20Nick%20wants%20to%20hear%20from%20you%20too!!%20%20From%20the%20North%20Pole,%20Santa%20sent%20my%20reply...%20faster%20than%20Rudolph%20the%20reindeer%20can%20fly!!%20%20So%20get%20in%20the%20spirit!%20%20Put%20some%20jingle%20bells%20on!%20%20And%20email%20Santa%20at%20www.EmailSanta.com!!%20%20Merry%20Christmas!!"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hyperlink" Target="http://emailsanta.com/book_hom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ailsanta.com/jokes_frosty.htm" TargetMode="External"/><Relationship Id="rId24" Type="http://schemas.openxmlformats.org/officeDocument/2006/relationships/image" Target="media/image5.wmf"/><Relationship Id="rId32" Type="http://schemas.openxmlformats.org/officeDocument/2006/relationships/hyperlink" Target="http://emailsanta.com/press_kit.htm" TargetMode="External"/><Relationship Id="rId37" Type="http://schemas.openxmlformats.org/officeDocument/2006/relationships/image" Target="media/image8.wmf"/><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mailsanta.com/jokes_reindeer.htm" TargetMode="External"/><Relationship Id="rId23" Type="http://schemas.openxmlformats.org/officeDocument/2006/relationships/control" Target="activeX/activeX4.xml"/><Relationship Id="rId28" Type="http://schemas.openxmlformats.org/officeDocument/2006/relationships/hyperlink" Target="http://emailsanta.com/noel.htm" TargetMode="External"/><Relationship Id="rId36" Type="http://schemas.openxmlformats.org/officeDocument/2006/relationships/image" Target="media/image7.wmf"/><Relationship Id="rId10" Type="http://schemas.openxmlformats.org/officeDocument/2006/relationships/hyperlink" Target="http://www.emailsanta.com/jokes_Christmas.htm" TargetMode="External"/><Relationship Id="rId19" Type="http://schemas.openxmlformats.org/officeDocument/2006/relationships/control" Target="activeX/activeX2.xml"/><Relationship Id="rId31" Type="http://schemas.openxmlformats.org/officeDocument/2006/relationships/hyperlink" Target="http://emailsanta.com/book_home.html" TargetMode="External"/><Relationship Id="rId4" Type="http://schemas.openxmlformats.org/officeDocument/2006/relationships/webSettings" Target="webSettings.xml"/><Relationship Id="rId9" Type="http://schemas.openxmlformats.org/officeDocument/2006/relationships/hyperlink" Target="http://www.apples" TargetMode="External"/><Relationship Id="rId14" Type="http://schemas.openxmlformats.org/officeDocument/2006/relationships/hyperlink" Target="http://www.emailsanta.com/jokes_elf.htm" TargetMode="External"/><Relationship Id="rId22" Type="http://schemas.openxmlformats.org/officeDocument/2006/relationships/image" Target="media/image4.wmf"/><Relationship Id="rId27" Type="http://schemas.openxmlformats.org/officeDocument/2006/relationships/control" Target="activeX/activeX6.xml"/><Relationship Id="rId30" Type="http://schemas.openxmlformats.org/officeDocument/2006/relationships/hyperlink" Target="javascript:window.external.AddFavorite('http://www.EmailSanta.com','_Email_Santa');" TargetMode="External"/><Relationship Id="rId35" Type="http://schemas.openxmlformats.org/officeDocument/2006/relationships/hyperlink" Target="http://emailsanta.com/privacy.h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0</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edmin.com</Company>
  <LinksUpToDate>false</LinksUpToDate>
  <CharactersWithSpaces>6</CharactersWithSpaces>
  <SharedDoc>false</SharedDoc>
  <HLinks>
    <vt:vector size="270" baseType="variant">
      <vt:variant>
        <vt:i4>327702</vt:i4>
      </vt:variant>
      <vt:variant>
        <vt:i4>150</vt:i4>
      </vt:variant>
      <vt:variant>
        <vt:i4>0</vt:i4>
      </vt:variant>
      <vt:variant>
        <vt:i4>5</vt:i4>
      </vt:variant>
      <vt:variant>
        <vt:lpwstr>http://emailsanta.com/privacy.htm</vt:lpwstr>
      </vt:variant>
      <vt:variant>
        <vt:lpwstr/>
      </vt:variant>
      <vt:variant>
        <vt:i4>3997734</vt:i4>
      </vt:variant>
      <vt:variant>
        <vt:i4>147</vt:i4>
      </vt:variant>
      <vt:variant>
        <vt:i4>0</vt:i4>
      </vt:variant>
      <vt:variant>
        <vt:i4>5</vt:i4>
      </vt:variant>
      <vt:variant>
        <vt:lpwstr>mailto:Head_Elf@EmailSanta.com?subject=Hi%20Head%20Elf!&amp;body=Thanks%20for%20sending%20an%20email%20to%20the%20Head%20Elf.%20%20Please%20type%20your%20message%20below%20and%20the%20Head%20Elf%20will%20get%20back%20to%20you%20as%20soon%20as%20possible!</vt:lpwstr>
      </vt:variant>
      <vt:variant>
        <vt:lpwstr/>
      </vt:variant>
      <vt:variant>
        <vt:i4>6881393</vt:i4>
      </vt:variant>
      <vt:variant>
        <vt:i4>144</vt:i4>
      </vt:variant>
      <vt:variant>
        <vt:i4>0</vt:i4>
      </vt:variant>
      <vt:variant>
        <vt:i4>5</vt:i4>
      </vt:variant>
      <vt:variant>
        <vt:lpwstr>mailto:put%20your%20friends%20addresses%20here?subject=I%20emailed%20Santa%20Claus!!&amp;body=A%20letter%20to%20Santa%20Claus?%20%20Honest,%20its%20true!%20%20And%20Jolly%20Saint%20Nick%20wants%20to%20hear%20from%20you%20too!!%20%20From%20the%20North%20Pole,%20Santa%20sent%20my%20reply...%20faster%20than%20Rudolph%20the%20reindeer%20can%20fly!!%20%20So%20get%20in%20the%20spirit!%20%20Put%20some%20jingle%20bells%20on!%20%20And%20email%20Santa%20at%20www.EmailSanta.com!!%20%20Merry%20Christmas!!</vt:lpwstr>
      </vt:variant>
      <vt:variant>
        <vt:lpwstr/>
      </vt:variant>
      <vt:variant>
        <vt:i4>5570670</vt:i4>
      </vt:variant>
      <vt:variant>
        <vt:i4>141</vt:i4>
      </vt:variant>
      <vt:variant>
        <vt:i4>0</vt:i4>
      </vt:variant>
      <vt:variant>
        <vt:i4>5</vt:i4>
      </vt:variant>
      <vt:variant>
        <vt:lpwstr>http://emailsanta.com/press_kit.htm</vt:lpwstr>
      </vt:variant>
      <vt:variant>
        <vt:lpwstr/>
      </vt:variant>
      <vt:variant>
        <vt:i4>852000</vt:i4>
      </vt:variant>
      <vt:variant>
        <vt:i4>138</vt:i4>
      </vt:variant>
      <vt:variant>
        <vt:i4>0</vt:i4>
      </vt:variant>
      <vt:variant>
        <vt:i4>5</vt:i4>
      </vt:variant>
      <vt:variant>
        <vt:lpwstr>http://emailsanta.com/book_home.html</vt:lpwstr>
      </vt:variant>
      <vt:variant>
        <vt:lpwstr>link</vt:lpwstr>
      </vt:variant>
      <vt:variant>
        <vt:i4>3342439</vt:i4>
      </vt:variant>
      <vt:variant>
        <vt:i4>135</vt:i4>
      </vt:variant>
      <vt:variant>
        <vt:i4>0</vt:i4>
      </vt:variant>
      <vt:variant>
        <vt:i4>5</vt:i4>
      </vt:variant>
      <vt:variant>
        <vt:lpwstr>javascript:window.external.AddFavorite('http://www.EmailSanta.com','_Email_Santa');</vt:lpwstr>
      </vt:variant>
      <vt:variant>
        <vt:lpwstr/>
      </vt:variant>
      <vt:variant>
        <vt:i4>65584</vt:i4>
      </vt:variant>
      <vt:variant>
        <vt:i4>132</vt:i4>
      </vt:variant>
      <vt:variant>
        <vt:i4>0</vt:i4>
      </vt:variant>
      <vt:variant>
        <vt:i4>5</vt:i4>
      </vt:variant>
      <vt:variant>
        <vt:lpwstr>http://emailsanta.com/book_home.html</vt:lpwstr>
      </vt:variant>
      <vt:variant>
        <vt:lpwstr>homepage</vt:lpwstr>
      </vt:variant>
      <vt:variant>
        <vt:i4>3342390</vt:i4>
      </vt:variant>
      <vt:variant>
        <vt:i4>129</vt:i4>
      </vt:variant>
      <vt:variant>
        <vt:i4>0</vt:i4>
      </vt:variant>
      <vt:variant>
        <vt:i4>5</vt:i4>
      </vt:variant>
      <vt:variant>
        <vt:lpwstr>http://emailsanta.com/reminder.asp</vt:lpwstr>
      </vt:variant>
      <vt:variant>
        <vt:lpwstr/>
      </vt:variant>
      <vt:variant>
        <vt:i4>4063278</vt:i4>
      </vt:variant>
      <vt:variant>
        <vt:i4>126</vt:i4>
      </vt:variant>
      <vt:variant>
        <vt:i4>0</vt:i4>
      </vt:variant>
      <vt:variant>
        <vt:i4>5</vt:i4>
      </vt:variant>
      <vt:variant>
        <vt:lpwstr>http://emailsanta.com/noel.htm</vt:lpwstr>
      </vt:variant>
      <vt:variant>
        <vt:lpwstr/>
      </vt:variant>
      <vt:variant>
        <vt:i4>3670054</vt:i4>
      </vt:variant>
      <vt:variant>
        <vt:i4>123</vt:i4>
      </vt:variant>
      <vt:variant>
        <vt:i4>0</vt:i4>
      </vt:variant>
      <vt:variant>
        <vt:i4>5</vt:i4>
      </vt:variant>
      <vt:variant>
        <vt:lpwstr>http://www.emailsanta.com/</vt:lpwstr>
      </vt:variant>
      <vt:variant>
        <vt:lpwstr/>
      </vt:variant>
      <vt:variant>
        <vt:i4>3670143</vt:i4>
      </vt:variant>
      <vt:variant>
        <vt:i4>120</vt:i4>
      </vt:variant>
      <vt:variant>
        <vt:i4>0</vt:i4>
      </vt:variant>
      <vt:variant>
        <vt:i4>5</vt:i4>
      </vt:variant>
      <vt:variant>
        <vt:lpwstr>http://emailsanta.com/</vt:lpwstr>
      </vt:variant>
      <vt:variant>
        <vt:lpwstr/>
      </vt:variant>
      <vt:variant>
        <vt:i4>3080254</vt:i4>
      </vt:variant>
      <vt:variant>
        <vt:i4>117</vt:i4>
      </vt:variant>
      <vt:variant>
        <vt:i4>0</vt:i4>
      </vt:variant>
      <vt:variant>
        <vt:i4>5</vt:i4>
      </vt:variant>
      <vt:variant>
        <vt:lpwstr>http://emailsanta.com/contents.asp</vt:lpwstr>
      </vt:variant>
      <vt:variant>
        <vt:lpwstr/>
      </vt:variant>
      <vt:variant>
        <vt:i4>327702</vt:i4>
      </vt:variant>
      <vt:variant>
        <vt:i4>96</vt:i4>
      </vt:variant>
      <vt:variant>
        <vt:i4>0</vt:i4>
      </vt:variant>
      <vt:variant>
        <vt:i4>5</vt:i4>
      </vt:variant>
      <vt:variant>
        <vt:lpwstr>http://emailsanta.com/privacy.htm</vt:lpwstr>
      </vt:variant>
      <vt:variant>
        <vt:lpwstr/>
      </vt:variant>
      <vt:variant>
        <vt:i4>6553677</vt:i4>
      </vt:variant>
      <vt:variant>
        <vt:i4>93</vt:i4>
      </vt:variant>
      <vt:variant>
        <vt:i4>0</vt:i4>
      </vt:variant>
      <vt:variant>
        <vt:i4>5</vt:i4>
      </vt:variant>
      <vt:variant>
        <vt:lpwstr>http://emailsanta.com/Childrens_hotlines.htm</vt:lpwstr>
      </vt:variant>
      <vt:variant>
        <vt:lpwstr/>
      </vt:variant>
      <vt:variant>
        <vt:i4>6881353</vt:i4>
      </vt:variant>
      <vt:variant>
        <vt:i4>90</vt:i4>
      </vt:variant>
      <vt:variant>
        <vt:i4>0</vt:i4>
      </vt:variant>
      <vt:variant>
        <vt:i4>5</vt:i4>
      </vt:variant>
      <vt:variant>
        <vt:lpwstr>http://emailsanta.com/Christmas_software.htm</vt:lpwstr>
      </vt:variant>
      <vt:variant>
        <vt:lpwstr/>
      </vt:variant>
      <vt:variant>
        <vt:i4>5374017</vt:i4>
      </vt:variant>
      <vt:variant>
        <vt:i4>87</vt:i4>
      </vt:variant>
      <vt:variant>
        <vt:i4>0</vt:i4>
      </vt:variant>
      <vt:variant>
        <vt:i4>5</vt:i4>
      </vt:variant>
      <vt:variant>
        <vt:lpwstr>http://emailsanta.com/yulesearch.htm</vt:lpwstr>
      </vt:variant>
      <vt:variant>
        <vt:lpwstr/>
      </vt:variant>
      <vt:variant>
        <vt:i4>4456571</vt:i4>
      </vt:variant>
      <vt:variant>
        <vt:i4>84</vt:i4>
      </vt:variant>
      <vt:variant>
        <vt:i4>0</vt:i4>
      </vt:variant>
      <vt:variant>
        <vt:i4>5</vt:i4>
      </vt:variant>
      <vt:variant>
        <vt:lpwstr>http://emailsanta.com/color_santa.html</vt:lpwstr>
      </vt:variant>
      <vt:variant>
        <vt:lpwstr/>
      </vt:variant>
      <vt:variant>
        <vt:i4>786478</vt:i4>
      </vt:variant>
      <vt:variant>
        <vt:i4>81</vt:i4>
      </vt:variant>
      <vt:variant>
        <vt:i4>0</vt:i4>
      </vt:variant>
      <vt:variant>
        <vt:i4>5</vt:i4>
      </vt:variant>
      <vt:variant>
        <vt:lpwstr>http://emailsanta.com/santa_photos.asp</vt:lpwstr>
      </vt:variant>
      <vt:variant>
        <vt:lpwstr/>
      </vt:variant>
      <vt:variant>
        <vt:i4>8192121</vt:i4>
      </vt:variant>
      <vt:variant>
        <vt:i4>78</vt:i4>
      </vt:variant>
      <vt:variant>
        <vt:i4>0</vt:i4>
      </vt:variant>
      <vt:variant>
        <vt:i4>5</vt:i4>
      </vt:variant>
      <vt:variant>
        <vt:lpwstr>http://emailsanta.com/Christmas Songs/index.asp</vt:lpwstr>
      </vt:variant>
      <vt:variant>
        <vt:lpwstr/>
      </vt:variant>
      <vt:variant>
        <vt:i4>3014769</vt:i4>
      </vt:variant>
      <vt:variant>
        <vt:i4>75</vt:i4>
      </vt:variant>
      <vt:variant>
        <vt:i4>0</vt:i4>
      </vt:variant>
      <vt:variant>
        <vt:i4>5</vt:i4>
      </vt:variant>
      <vt:variant>
        <vt:lpwstr>http://emailsanta.com/rudolph-video.asp</vt:lpwstr>
      </vt:variant>
      <vt:variant>
        <vt:lpwstr/>
      </vt:variant>
      <vt:variant>
        <vt:i4>2293785</vt:i4>
      </vt:variant>
      <vt:variant>
        <vt:i4>72</vt:i4>
      </vt:variant>
      <vt:variant>
        <vt:i4>0</vt:i4>
      </vt:variant>
      <vt:variant>
        <vt:i4>5</vt:i4>
      </vt:variant>
      <vt:variant>
        <vt:lpwstr>http://emailsanta.com/jokes_christmas.htm</vt:lpwstr>
      </vt:variant>
      <vt:variant>
        <vt:lpwstr/>
      </vt:variant>
      <vt:variant>
        <vt:i4>6029403</vt:i4>
      </vt:variant>
      <vt:variant>
        <vt:i4>69</vt:i4>
      </vt:variant>
      <vt:variant>
        <vt:i4>0</vt:i4>
      </vt:variant>
      <vt:variant>
        <vt:i4>5</vt:i4>
      </vt:variant>
      <vt:variant>
        <vt:lpwstr>http://emailsanta.com/advent.asp</vt:lpwstr>
      </vt:variant>
      <vt:variant>
        <vt:lpwstr/>
      </vt:variant>
      <vt:variant>
        <vt:i4>5898311</vt:i4>
      </vt:variant>
      <vt:variant>
        <vt:i4>66</vt:i4>
      </vt:variant>
      <vt:variant>
        <vt:i4>0</vt:i4>
      </vt:variant>
      <vt:variant>
        <vt:i4>5</vt:i4>
      </vt:variant>
      <vt:variant>
        <vt:lpwstr>http://emailsanta.com/read_Santa_Letters.asp</vt:lpwstr>
      </vt:variant>
      <vt:variant>
        <vt:lpwstr/>
      </vt:variant>
      <vt:variant>
        <vt:i4>4522085</vt:i4>
      </vt:variant>
      <vt:variant>
        <vt:i4>63</vt:i4>
      </vt:variant>
      <vt:variant>
        <vt:i4>0</vt:i4>
      </vt:variant>
      <vt:variant>
        <vt:i4>5</vt:i4>
      </vt:variant>
      <vt:variant>
        <vt:lpwstr>http://emailsanta.com/Christmas_WebCams.asp</vt:lpwstr>
      </vt:variant>
      <vt:variant>
        <vt:lpwstr/>
      </vt:variant>
      <vt:variant>
        <vt:i4>7209034</vt:i4>
      </vt:variant>
      <vt:variant>
        <vt:i4>60</vt:i4>
      </vt:variant>
      <vt:variant>
        <vt:i4>0</vt:i4>
      </vt:variant>
      <vt:variant>
        <vt:i4>5</vt:i4>
      </vt:variant>
      <vt:variant>
        <vt:lpwstr>http://emailsanta.com/north_poll.asp</vt:lpwstr>
      </vt:variant>
      <vt:variant>
        <vt:lpwstr/>
      </vt:variant>
      <vt:variant>
        <vt:i4>1245229</vt:i4>
      </vt:variant>
      <vt:variant>
        <vt:i4>57</vt:i4>
      </vt:variant>
      <vt:variant>
        <vt:i4>0</vt:i4>
      </vt:variant>
      <vt:variant>
        <vt:i4>5</vt:i4>
      </vt:variant>
      <vt:variant>
        <vt:lpwstr>http://emailsanta.com/Christmas_Trivia.htm</vt:lpwstr>
      </vt:variant>
      <vt:variant>
        <vt:lpwstr/>
      </vt:variant>
      <vt:variant>
        <vt:i4>3473464</vt:i4>
      </vt:variant>
      <vt:variant>
        <vt:i4>54</vt:i4>
      </vt:variant>
      <vt:variant>
        <vt:i4>0</vt:i4>
      </vt:variant>
      <vt:variant>
        <vt:i4>5</vt:i4>
      </vt:variant>
      <vt:variant>
        <vt:lpwstr>http://emailsanta.com/reindeer.asp</vt:lpwstr>
      </vt:variant>
      <vt:variant>
        <vt:lpwstr/>
      </vt:variant>
      <vt:variant>
        <vt:i4>5439489</vt:i4>
      </vt:variant>
      <vt:variant>
        <vt:i4>51</vt:i4>
      </vt:variant>
      <vt:variant>
        <vt:i4>0</vt:i4>
      </vt:variant>
      <vt:variant>
        <vt:i4>5</vt:i4>
      </vt:variant>
      <vt:variant>
        <vt:lpwstr>http://emailsanta.com/The-Night-Before-Christmas.asp</vt:lpwstr>
      </vt:variant>
      <vt:variant>
        <vt:lpwstr/>
      </vt:variant>
      <vt:variant>
        <vt:i4>3604505</vt:i4>
      </vt:variant>
      <vt:variant>
        <vt:i4>48</vt:i4>
      </vt:variant>
      <vt:variant>
        <vt:i4>0</vt:i4>
      </vt:variant>
      <vt:variant>
        <vt:i4>5</vt:i4>
      </vt:variant>
      <vt:variant>
        <vt:lpwstr>http://emailsanta.com/santa_autograph.asp</vt:lpwstr>
      </vt:variant>
      <vt:variant>
        <vt:lpwstr/>
      </vt:variant>
      <vt:variant>
        <vt:i4>1900575</vt:i4>
      </vt:variant>
      <vt:variant>
        <vt:i4>45</vt:i4>
      </vt:variant>
      <vt:variant>
        <vt:i4>0</vt:i4>
      </vt:variant>
      <vt:variant>
        <vt:i4>5</vt:i4>
      </vt:variant>
      <vt:variant>
        <vt:lpwstr>http://emailsanta.com/Santa Claus Tracker.asp</vt:lpwstr>
      </vt:variant>
      <vt:variant>
        <vt:lpwstr/>
      </vt:variant>
      <vt:variant>
        <vt:i4>4456522</vt:i4>
      </vt:variant>
      <vt:variant>
        <vt:i4>42</vt:i4>
      </vt:variant>
      <vt:variant>
        <vt:i4>0</vt:i4>
      </vt:variant>
      <vt:variant>
        <vt:i4>5</vt:i4>
      </vt:variant>
      <vt:variant>
        <vt:lpwstr>http://emailsanta.com/Santa Claus Tweets.asp</vt:lpwstr>
      </vt:variant>
      <vt:variant>
        <vt:lpwstr/>
      </vt:variant>
      <vt:variant>
        <vt:i4>6946937</vt:i4>
      </vt:variant>
      <vt:variant>
        <vt:i4>39</vt:i4>
      </vt:variant>
      <vt:variant>
        <vt:i4>0</vt:i4>
      </vt:variant>
      <vt:variant>
        <vt:i4>5</vt:i4>
      </vt:variant>
      <vt:variant>
        <vt:lpwstr>http://emailsanta.com/clock.asp</vt:lpwstr>
      </vt:variant>
      <vt:variant>
        <vt:lpwstr/>
      </vt:variant>
      <vt:variant>
        <vt:i4>524325</vt:i4>
      </vt:variant>
      <vt:variant>
        <vt:i4>36</vt:i4>
      </vt:variant>
      <vt:variant>
        <vt:i4>0</vt:i4>
      </vt:variant>
      <vt:variant>
        <vt:i4>5</vt:i4>
      </vt:variant>
      <vt:variant>
        <vt:lpwstr>http://emailsanta.com/naughty_nice.asp</vt:lpwstr>
      </vt:variant>
      <vt:variant>
        <vt:lpwstr/>
      </vt:variant>
      <vt:variant>
        <vt:i4>524365</vt:i4>
      </vt:variant>
      <vt:variant>
        <vt:i4>33</vt:i4>
      </vt:variant>
      <vt:variant>
        <vt:i4>0</vt:i4>
      </vt:variant>
      <vt:variant>
        <vt:i4>5</vt:i4>
      </vt:variant>
      <vt:variant>
        <vt:lpwstr>http://emailsanta.com/santa-claus-xmas-blog/</vt:lpwstr>
      </vt:variant>
      <vt:variant>
        <vt:lpwstr/>
      </vt:variant>
      <vt:variant>
        <vt:i4>2818058</vt:i4>
      </vt:variant>
      <vt:variant>
        <vt:i4>30</vt:i4>
      </vt:variant>
      <vt:variant>
        <vt:i4>0</vt:i4>
      </vt:variant>
      <vt:variant>
        <vt:i4>5</vt:i4>
      </vt:variant>
      <vt:variant>
        <vt:lpwstr>http://emailsanta.com/email_santa.asp</vt:lpwstr>
      </vt:variant>
      <vt:variant>
        <vt:lpwstr/>
      </vt:variant>
      <vt:variant>
        <vt:i4>327702</vt:i4>
      </vt:variant>
      <vt:variant>
        <vt:i4>27</vt:i4>
      </vt:variant>
      <vt:variant>
        <vt:i4>0</vt:i4>
      </vt:variant>
      <vt:variant>
        <vt:i4>5</vt:i4>
      </vt:variant>
      <vt:variant>
        <vt:lpwstr>http://emailsanta.com/privacy.htm</vt:lpwstr>
      </vt:variant>
      <vt:variant>
        <vt:lpwstr/>
      </vt:variant>
      <vt:variant>
        <vt:i4>7602196</vt:i4>
      </vt:variant>
      <vt:variant>
        <vt:i4>24</vt:i4>
      </vt:variant>
      <vt:variant>
        <vt:i4>0</vt:i4>
      </vt:variant>
      <vt:variant>
        <vt:i4>5</vt:i4>
      </vt:variant>
      <vt:variant>
        <vt:lpwstr>http://www.emailsanta.com/jokes_reindeer.htm</vt:lpwstr>
      </vt:variant>
      <vt:variant>
        <vt:lpwstr/>
      </vt:variant>
      <vt:variant>
        <vt:i4>5963839</vt:i4>
      </vt:variant>
      <vt:variant>
        <vt:i4>21</vt:i4>
      </vt:variant>
      <vt:variant>
        <vt:i4>0</vt:i4>
      </vt:variant>
      <vt:variant>
        <vt:i4>5</vt:i4>
      </vt:variant>
      <vt:variant>
        <vt:lpwstr>http://www.emailsanta.com/jokes_elf.htm</vt:lpwstr>
      </vt:variant>
      <vt:variant>
        <vt:lpwstr/>
      </vt:variant>
      <vt:variant>
        <vt:i4>5111922</vt:i4>
      </vt:variant>
      <vt:variant>
        <vt:i4>18</vt:i4>
      </vt:variant>
      <vt:variant>
        <vt:i4>0</vt:i4>
      </vt:variant>
      <vt:variant>
        <vt:i4>5</vt:i4>
      </vt:variant>
      <vt:variant>
        <vt:lpwstr>http://www.emailsanta.com/jokes_Christmas2.htm</vt:lpwstr>
      </vt:variant>
      <vt:variant>
        <vt:lpwstr/>
      </vt:variant>
      <vt:variant>
        <vt:i4>2228288</vt:i4>
      </vt:variant>
      <vt:variant>
        <vt:i4>15</vt:i4>
      </vt:variant>
      <vt:variant>
        <vt:i4>0</vt:i4>
      </vt:variant>
      <vt:variant>
        <vt:i4>5</vt:i4>
      </vt:variant>
      <vt:variant>
        <vt:lpwstr>http://www.emailsanta.com/jokes_santa.htm</vt:lpwstr>
      </vt:variant>
      <vt:variant>
        <vt:lpwstr/>
      </vt:variant>
      <vt:variant>
        <vt:i4>1048691</vt:i4>
      </vt:variant>
      <vt:variant>
        <vt:i4>12</vt:i4>
      </vt:variant>
      <vt:variant>
        <vt:i4>0</vt:i4>
      </vt:variant>
      <vt:variant>
        <vt:i4>5</vt:i4>
      </vt:variant>
      <vt:variant>
        <vt:lpwstr>http://www.emailsanta.com/jokes_frosty.htm</vt:lpwstr>
      </vt:variant>
      <vt:variant>
        <vt:lpwstr/>
      </vt:variant>
      <vt:variant>
        <vt:i4>2293824</vt:i4>
      </vt:variant>
      <vt:variant>
        <vt:i4>9</vt:i4>
      </vt:variant>
      <vt:variant>
        <vt:i4>0</vt:i4>
      </vt:variant>
      <vt:variant>
        <vt:i4>5</vt:i4>
      </vt:variant>
      <vt:variant>
        <vt:lpwstr>http://www.emailsanta.com/jokes_Christmas.htm</vt:lpwstr>
      </vt:variant>
      <vt:variant>
        <vt:lpwstr/>
      </vt:variant>
      <vt:variant>
        <vt:i4>589829</vt:i4>
      </vt:variant>
      <vt:variant>
        <vt:i4>6</vt:i4>
      </vt:variant>
      <vt:variant>
        <vt:i4>0</vt:i4>
      </vt:variant>
      <vt:variant>
        <vt:i4>5</vt:i4>
      </vt:variant>
      <vt:variant>
        <vt:lpwstr>https://exchange.nbed.nb.ca/owa/redir.aspx?C=a0754cb915f6492ba6231e3b8e2ed279&amp;URL=http%3a%2f%2fwww.parentingcoachcharlene.com%2f</vt:lpwstr>
      </vt:variant>
      <vt:variant>
        <vt:lpwstr/>
      </vt:variant>
      <vt:variant>
        <vt:i4>5832728</vt:i4>
      </vt:variant>
      <vt:variant>
        <vt:i4>3</vt:i4>
      </vt:variant>
      <vt:variant>
        <vt:i4>0</vt:i4>
      </vt:variant>
      <vt:variant>
        <vt:i4>5</vt:i4>
      </vt:variant>
      <vt:variant>
        <vt:lpwstr>tel:506-533-4712</vt:lpwstr>
      </vt:variant>
      <vt:variant>
        <vt:lpwstr/>
      </vt:variant>
      <vt:variant>
        <vt:i4>1048587</vt:i4>
      </vt:variant>
      <vt:variant>
        <vt:i4>0</vt:i4>
      </vt:variant>
      <vt:variant>
        <vt:i4>0</vt:i4>
      </vt:variant>
      <vt:variant>
        <vt:i4>5</vt:i4>
      </vt:variant>
      <vt:variant>
        <vt:lpwstr>https://exchange.nbed.nb.ca/owa/redir.aspx?C=a0754cb915f6492ba6231e3b8e2ed279&amp;URL=mailto%3asavoiec7%40nb.sympatico.ca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pestrada</dc:creator>
  <cp:lastModifiedBy>trevosuz</cp:lastModifiedBy>
  <cp:revision>2</cp:revision>
  <cp:lastPrinted>2012-01-09T18:28:00Z</cp:lastPrinted>
  <dcterms:created xsi:type="dcterms:W3CDTF">2014-01-07T19:18:00Z</dcterms:created>
  <dcterms:modified xsi:type="dcterms:W3CDTF">2014-01-07T19:18:00Z</dcterms:modified>
</cp:coreProperties>
</file>