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EC" w:rsidRPr="006438EC" w:rsidRDefault="00D05898" w:rsidP="006438EC">
      <w:r>
        <w:rPr>
          <w:noProof/>
        </w:rPr>
        <w:pict>
          <v:shapetype id="_x0000_t202" coordsize="21600,21600" o:spt="202" path="m,l,21600r21600,l21600,xe">
            <v:stroke joinstyle="miter"/>
            <v:path gradientshapeok="t" o:connecttype="rect"/>
          </v:shapetype>
          <v:shape id="_x0000_s1031" type="#_x0000_t202" style="position:absolute;margin-left:-21.6pt;margin-top:141.75pt;width:269.85pt;height:421.5pt;z-index:251655680" o:regroupid="6" strokecolor="gray" strokeweight="1pt">
            <v:textbox style="mso-next-textbox:#_x0000_s1031">
              <w:txbxContent>
                <w:p w:rsidR="002B5CB0" w:rsidRPr="00E24B5F" w:rsidRDefault="002B5CB0" w:rsidP="00DC6D75">
                  <w:pPr>
                    <w:rPr>
                      <w:b/>
                      <w:sz w:val="28"/>
                      <w:szCs w:val="28"/>
                    </w:rPr>
                  </w:pPr>
                  <w:r w:rsidRPr="00E24B5F">
                    <w:rPr>
                      <w:b/>
                      <w:sz w:val="28"/>
                      <w:szCs w:val="28"/>
                    </w:rPr>
                    <w:t>Math Makes Sense</w:t>
                  </w:r>
                </w:p>
                <w:p w:rsidR="002B5CB0" w:rsidRDefault="002B5CB0" w:rsidP="00E24B5F">
                  <w:pPr>
                    <w:adjustRightInd w:val="0"/>
                    <w:jc w:val="both"/>
                    <w:rPr>
                      <w:sz w:val="18"/>
                      <w:szCs w:val="18"/>
                    </w:rPr>
                  </w:pPr>
                </w:p>
                <w:p w:rsidR="002B5CB0" w:rsidRDefault="00B87DFD" w:rsidP="00E24B5F">
                  <w:pPr>
                    <w:adjustRightInd w:val="0"/>
                    <w:jc w:val="both"/>
                    <w:rPr>
                      <w:sz w:val="18"/>
                      <w:szCs w:val="18"/>
                    </w:rPr>
                  </w:pPr>
                  <w:r>
                    <w:rPr>
                      <w:sz w:val="18"/>
                      <w:szCs w:val="18"/>
                    </w:rPr>
                    <w:t xml:space="preserve">We continue to work on the unit on Geometry. </w:t>
                  </w:r>
                  <w:r w:rsidR="002B5CB0" w:rsidRPr="00E87A50">
                    <w:rPr>
                      <w:sz w:val="18"/>
                      <w:szCs w:val="18"/>
                    </w:rPr>
                    <w:t xml:space="preserve">You can help your child at home by doing </w:t>
                  </w:r>
                  <w:r w:rsidR="002B5CB0">
                    <w:rPr>
                      <w:sz w:val="18"/>
                      <w:szCs w:val="18"/>
                    </w:rPr>
                    <w:t>with them some of the following activi</w:t>
                  </w:r>
                  <w:r>
                    <w:rPr>
                      <w:sz w:val="18"/>
                      <w:szCs w:val="18"/>
                    </w:rPr>
                    <w:t>ties, and suggestions:</w:t>
                  </w:r>
                </w:p>
                <w:p w:rsidR="002B5CB0" w:rsidRPr="00E24B5F" w:rsidRDefault="002B5CB0" w:rsidP="00E24B5F">
                  <w:pPr>
                    <w:adjustRightInd w:val="0"/>
                    <w:jc w:val="both"/>
                    <w:rPr>
                      <w:sz w:val="18"/>
                      <w:szCs w:val="18"/>
                      <w:u w:val="single"/>
                    </w:rPr>
                  </w:pPr>
                </w:p>
                <w:p w:rsidR="002B5CB0" w:rsidRDefault="00B87DFD" w:rsidP="00E24B5F">
                  <w:pPr>
                    <w:pStyle w:val="ListParagraph"/>
                    <w:numPr>
                      <w:ilvl w:val="0"/>
                      <w:numId w:val="16"/>
                    </w:numPr>
                    <w:jc w:val="both"/>
                    <w:rPr>
                      <w:rFonts w:ascii="Arial" w:hAnsi="Arial" w:cs="Arial"/>
                      <w:sz w:val="18"/>
                      <w:szCs w:val="18"/>
                    </w:rPr>
                  </w:pPr>
                  <w:r>
                    <w:rPr>
                      <w:rFonts w:ascii="Arial" w:hAnsi="Arial" w:cs="Arial"/>
                      <w:sz w:val="18"/>
                      <w:szCs w:val="18"/>
                    </w:rPr>
                    <w:t>With your child, look for examples of some of the shapes your child has learned about, such as circles, triangles, rectangles, and squares.</w:t>
                  </w:r>
                </w:p>
                <w:p w:rsidR="00B87DFD" w:rsidRPr="006F5CD2" w:rsidRDefault="00B87DFD" w:rsidP="006971A1">
                  <w:pPr>
                    <w:pStyle w:val="ListParagraph"/>
                    <w:jc w:val="both"/>
                    <w:rPr>
                      <w:rFonts w:ascii="Arial" w:hAnsi="Arial" w:cs="Arial"/>
                      <w:sz w:val="18"/>
                      <w:szCs w:val="18"/>
                    </w:rPr>
                  </w:pPr>
                </w:p>
                <w:p w:rsidR="002B5CB0" w:rsidRPr="006F5CD2" w:rsidRDefault="00B87DFD" w:rsidP="00E24B5F">
                  <w:pPr>
                    <w:pStyle w:val="ListParagraph"/>
                    <w:numPr>
                      <w:ilvl w:val="0"/>
                      <w:numId w:val="16"/>
                    </w:numPr>
                    <w:jc w:val="both"/>
                    <w:rPr>
                      <w:rFonts w:ascii="Arial" w:hAnsi="Arial" w:cs="Arial"/>
                      <w:sz w:val="18"/>
                      <w:szCs w:val="18"/>
                    </w:rPr>
                  </w:pPr>
                  <w:r>
                    <w:rPr>
                      <w:rFonts w:ascii="Arial" w:hAnsi="Arial" w:cs="Arial"/>
                      <w:sz w:val="18"/>
                      <w:szCs w:val="18"/>
                    </w:rPr>
                    <w:t>With your child, hunt for objects that are examples of cubes, spheres, pyramids, cones, and cylinders.</w:t>
                  </w:r>
                </w:p>
                <w:p w:rsidR="002B5CB0" w:rsidRPr="006F5CD2" w:rsidRDefault="002B5CB0" w:rsidP="00B87DFD">
                  <w:pPr>
                    <w:pStyle w:val="ListParagraph"/>
                    <w:jc w:val="both"/>
                    <w:rPr>
                      <w:rFonts w:ascii="Arial" w:hAnsi="Arial" w:cs="Arial"/>
                      <w:sz w:val="18"/>
                      <w:szCs w:val="18"/>
                    </w:rPr>
                  </w:pPr>
                </w:p>
                <w:p w:rsidR="002B5CB0" w:rsidRDefault="00B87DFD" w:rsidP="00E24B5F">
                  <w:pPr>
                    <w:pStyle w:val="ListParagraph"/>
                    <w:numPr>
                      <w:ilvl w:val="0"/>
                      <w:numId w:val="16"/>
                    </w:numPr>
                    <w:jc w:val="both"/>
                    <w:rPr>
                      <w:rFonts w:ascii="Arial" w:hAnsi="Arial" w:cs="Arial"/>
                      <w:sz w:val="18"/>
                      <w:szCs w:val="18"/>
                    </w:rPr>
                  </w:pPr>
                  <w:r>
                    <w:rPr>
                      <w:rFonts w:ascii="Arial" w:hAnsi="Arial" w:cs="Arial"/>
                      <w:sz w:val="18"/>
                      <w:szCs w:val="18"/>
                    </w:rPr>
                    <w:t>Have your child use large and small green circles to make a pattern in 2 different ways. Ask them how they are the same and how are they different?</w:t>
                  </w:r>
                </w:p>
                <w:p w:rsidR="00B87DFD" w:rsidRPr="00B87DFD" w:rsidRDefault="00B87DFD" w:rsidP="00B87DFD">
                  <w:pPr>
                    <w:pStyle w:val="ListParagraph"/>
                    <w:rPr>
                      <w:rFonts w:ascii="Arial" w:hAnsi="Arial" w:cs="Arial"/>
                      <w:sz w:val="18"/>
                      <w:szCs w:val="18"/>
                    </w:rPr>
                  </w:pPr>
                </w:p>
                <w:p w:rsidR="00B87DFD" w:rsidRDefault="00B87DFD" w:rsidP="00E24B5F">
                  <w:pPr>
                    <w:pStyle w:val="ListParagraph"/>
                    <w:numPr>
                      <w:ilvl w:val="0"/>
                      <w:numId w:val="16"/>
                    </w:numPr>
                    <w:jc w:val="both"/>
                    <w:rPr>
                      <w:rFonts w:ascii="Arial" w:hAnsi="Arial" w:cs="Arial"/>
                      <w:sz w:val="18"/>
                      <w:szCs w:val="18"/>
                    </w:rPr>
                  </w:pPr>
                  <w:r>
                    <w:rPr>
                      <w:rFonts w:ascii="Arial" w:hAnsi="Arial" w:cs="Arial"/>
                      <w:sz w:val="18"/>
                      <w:szCs w:val="18"/>
                    </w:rPr>
                    <w:t>Have your child help to put away groceries. Talk about why you place particular packages or supplies together.</w:t>
                  </w:r>
                </w:p>
                <w:p w:rsidR="00B87DFD" w:rsidRDefault="00B87DFD" w:rsidP="00B87DFD">
                  <w:pPr>
                    <w:pStyle w:val="ListParagraph"/>
                    <w:rPr>
                      <w:rFonts w:ascii="Arial" w:hAnsi="Arial" w:cs="Arial"/>
                      <w:sz w:val="18"/>
                      <w:szCs w:val="18"/>
                    </w:rPr>
                  </w:pPr>
                </w:p>
                <w:p w:rsidR="006971A1" w:rsidRDefault="006971A1" w:rsidP="00B87DFD">
                  <w:pPr>
                    <w:pStyle w:val="ListParagraph"/>
                    <w:rPr>
                      <w:rFonts w:ascii="Arial" w:hAnsi="Arial" w:cs="Arial"/>
                      <w:sz w:val="18"/>
                      <w:szCs w:val="18"/>
                    </w:rPr>
                  </w:pPr>
                </w:p>
                <w:p w:rsidR="006971A1" w:rsidRPr="00B87DFD" w:rsidRDefault="006971A1" w:rsidP="00B87DFD">
                  <w:pPr>
                    <w:pStyle w:val="ListParagraph"/>
                    <w:rPr>
                      <w:rFonts w:ascii="Arial" w:hAnsi="Arial" w:cs="Arial"/>
                      <w:sz w:val="18"/>
                      <w:szCs w:val="18"/>
                    </w:rPr>
                  </w:pPr>
                </w:p>
                <w:p w:rsidR="00B87DFD" w:rsidRDefault="00B87DFD" w:rsidP="00B87DFD">
                  <w:pPr>
                    <w:pStyle w:val="ListParagraph"/>
                    <w:jc w:val="both"/>
                    <w:rPr>
                      <w:rFonts w:ascii="Arial" w:hAnsi="Arial" w:cs="Arial"/>
                      <w:sz w:val="18"/>
                      <w:szCs w:val="18"/>
                    </w:rPr>
                  </w:pPr>
                  <w:r>
                    <w:rPr>
                      <w:rFonts w:ascii="Arial" w:hAnsi="Arial" w:cs="Arial"/>
                      <w:sz w:val="18"/>
                      <w:szCs w:val="18"/>
                    </w:rPr>
                    <w:t xml:space="preserve">We are still working on facts, counting by 10s starting at different numbers and using the open number line. </w:t>
                  </w:r>
                </w:p>
                <w:p w:rsidR="00B87DFD" w:rsidRDefault="00B87DFD" w:rsidP="00B87DFD">
                  <w:pPr>
                    <w:pStyle w:val="ListParagraph"/>
                    <w:jc w:val="both"/>
                    <w:rPr>
                      <w:rFonts w:ascii="Arial" w:hAnsi="Arial" w:cs="Arial"/>
                      <w:sz w:val="18"/>
                      <w:szCs w:val="18"/>
                    </w:rPr>
                  </w:pPr>
                </w:p>
                <w:p w:rsidR="00B87DFD" w:rsidRDefault="00B87DFD" w:rsidP="00B87DFD">
                  <w:pPr>
                    <w:pStyle w:val="ListParagraph"/>
                    <w:jc w:val="both"/>
                    <w:rPr>
                      <w:rFonts w:ascii="Arial" w:hAnsi="Arial" w:cs="Arial"/>
                      <w:sz w:val="18"/>
                      <w:szCs w:val="18"/>
                    </w:rPr>
                  </w:pPr>
                </w:p>
                <w:p w:rsidR="00B87DFD" w:rsidRPr="006971A1" w:rsidRDefault="00B87DFD" w:rsidP="00B87DFD">
                  <w:pPr>
                    <w:pStyle w:val="ListParagraph"/>
                    <w:jc w:val="both"/>
                    <w:rPr>
                      <w:rFonts w:ascii="Arial" w:hAnsi="Arial" w:cs="Arial"/>
                      <w:b/>
                      <w:sz w:val="18"/>
                      <w:szCs w:val="18"/>
                    </w:rPr>
                  </w:pPr>
                  <w:r w:rsidRPr="006971A1">
                    <w:rPr>
                      <w:rFonts w:ascii="Arial" w:hAnsi="Arial" w:cs="Arial"/>
                      <w:b/>
                      <w:sz w:val="18"/>
                      <w:szCs w:val="18"/>
                      <w:u w:val="single"/>
                    </w:rPr>
                    <w:t>Important Dates</w:t>
                  </w:r>
                  <w:r w:rsidRPr="006971A1">
                    <w:rPr>
                      <w:rFonts w:ascii="Arial" w:hAnsi="Arial" w:cs="Arial"/>
                      <w:b/>
                      <w:sz w:val="18"/>
                      <w:szCs w:val="18"/>
                    </w:rPr>
                    <w:t xml:space="preserve">- </w:t>
                  </w:r>
                </w:p>
                <w:p w:rsidR="00111CDF" w:rsidRPr="006971A1" w:rsidRDefault="00111CDF" w:rsidP="00B87DFD">
                  <w:pPr>
                    <w:pStyle w:val="ListParagraph"/>
                    <w:jc w:val="both"/>
                    <w:rPr>
                      <w:rFonts w:ascii="Arial" w:hAnsi="Arial" w:cs="Arial"/>
                      <w:sz w:val="18"/>
                      <w:szCs w:val="18"/>
                    </w:rPr>
                  </w:pPr>
                  <w:r w:rsidRPr="006971A1">
                    <w:rPr>
                      <w:rFonts w:ascii="Arial" w:hAnsi="Arial" w:cs="Arial"/>
                      <w:sz w:val="18"/>
                      <w:szCs w:val="18"/>
                    </w:rPr>
                    <w:t>April 7, Teddy Bear Picnic</w:t>
                  </w:r>
                </w:p>
                <w:p w:rsidR="00111CDF" w:rsidRPr="006971A1" w:rsidRDefault="006971A1" w:rsidP="006971A1">
                  <w:pPr>
                    <w:pStyle w:val="ListParagraph"/>
                    <w:rPr>
                      <w:rFonts w:ascii="Arial" w:hAnsi="Arial" w:cs="Arial"/>
                      <w:sz w:val="18"/>
                      <w:szCs w:val="18"/>
                    </w:rPr>
                  </w:pPr>
                  <w:r w:rsidRPr="006971A1">
                    <w:rPr>
                      <w:rFonts w:ascii="Arial" w:hAnsi="Arial" w:cs="Arial"/>
                      <w:sz w:val="18"/>
                      <w:szCs w:val="18"/>
                    </w:rPr>
                    <w:t xml:space="preserve">April 17, </w:t>
                  </w:r>
                  <w:r w:rsidR="00111CDF" w:rsidRPr="006971A1">
                    <w:rPr>
                      <w:rFonts w:ascii="Arial" w:hAnsi="Arial" w:cs="Arial"/>
                      <w:sz w:val="18"/>
                      <w:szCs w:val="18"/>
                    </w:rPr>
                    <w:t>Professional Learning Day- No School</w:t>
                  </w:r>
                </w:p>
                <w:p w:rsidR="00111CDF" w:rsidRPr="006971A1" w:rsidRDefault="00111CDF" w:rsidP="00B87DFD">
                  <w:pPr>
                    <w:pStyle w:val="ListParagraph"/>
                    <w:jc w:val="both"/>
                    <w:rPr>
                      <w:rFonts w:ascii="Arial" w:hAnsi="Arial" w:cs="Arial"/>
                      <w:sz w:val="18"/>
                      <w:szCs w:val="18"/>
                    </w:rPr>
                  </w:pPr>
                  <w:r w:rsidRPr="006971A1">
                    <w:rPr>
                      <w:rFonts w:ascii="Arial" w:hAnsi="Arial" w:cs="Arial"/>
                      <w:sz w:val="18"/>
                      <w:szCs w:val="18"/>
                    </w:rPr>
                    <w:t>April 18, Good Friday- No School</w:t>
                  </w:r>
                </w:p>
                <w:p w:rsidR="00111CDF" w:rsidRPr="006971A1" w:rsidRDefault="00111CDF" w:rsidP="00B87DFD">
                  <w:pPr>
                    <w:pStyle w:val="ListParagraph"/>
                    <w:jc w:val="both"/>
                    <w:rPr>
                      <w:rFonts w:ascii="Arial" w:hAnsi="Arial" w:cs="Arial"/>
                      <w:sz w:val="18"/>
                      <w:szCs w:val="18"/>
                    </w:rPr>
                  </w:pPr>
                  <w:r w:rsidRPr="006971A1">
                    <w:rPr>
                      <w:rFonts w:ascii="Arial" w:hAnsi="Arial" w:cs="Arial"/>
                      <w:sz w:val="18"/>
                      <w:szCs w:val="18"/>
                    </w:rPr>
                    <w:t>April 21, Easter Monday- No school</w:t>
                  </w:r>
                </w:p>
                <w:p w:rsidR="00111CDF" w:rsidRPr="006971A1" w:rsidRDefault="00111CDF" w:rsidP="00B87DFD">
                  <w:pPr>
                    <w:pStyle w:val="ListParagraph"/>
                    <w:jc w:val="both"/>
                    <w:rPr>
                      <w:rFonts w:ascii="Arial" w:hAnsi="Arial" w:cs="Arial"/>
                      <w:sz w:val="18"/>
                      <w:szCs w:val="18"/>
                    </w:rPr>
                  </w:pPr>
                  <w:r w:rsidRPr="006971A1">
                    <w:rPr>
                      <w:rFonts w:ascii="Arial" w:hAnsi="Arial" w:cs="Arial"/>
                      <w:sz w:val="18"/>
                      <w:szCs w:val="18"/>
                    </w:rPr>
                    <w:t>April 22, Earth Day</w:t>
                  </w:r>
                </w:p>
                <w:p w:rsidR="00B87DFD" w:rsidRPr="00B87DFD" w:rsidRDefault="00B87DFD" w:rsidP="00B87DFD">
                  <w:pPr>
                    <w:pStyle w:val="ListParagraph"/>
                    <w:rPr>
                      <w:rFonts w:ascii="Arial" w:hAnsi="Arial" w:cs="Arial"/>
                      <w:sz w:val="18"/>
                      <w:szCs w:val="18"/>
                    </w:rPr>
                  </w:pPr>
                </w:p>
                <w:p w:rsidR="002B5CB0" w:rsidRPr="00B87DFD" w:rsidRDefault="00B87DFD" w:rsidP="00B87DFD">
                  <w:pPr>
                    <w:jc w:val="both"/>
                    <w:rPr>
                      <w:sz w:val="18"/>
                      <w:szCs w:val="18"/>
                    </w:rPr>
                  </w:pPr>
                  <w:r>
                    <w:rPr>
                      <w:sz w:val="18"/>
                      <w:szCs w:val="18"/>
                    </w:rPr>
                    <w:t>I</w:t>
                  </w:r>
                </w:p>
                <w:p w:rsidR="002B5CB0" w:rsidRPr="00B87DFD" w:rsidRDefault="002B5CB0" w:rsidP="00B87DFD">
                  <w:pPr>
                    <w:pStyle w:val="ListParagraph"/>
                    <w:jc w:val="both"/>
                    <w:rPr>
                      <w:rFonts w:ascii="Arial" w:hAnsi="Arial" w:cs="Arial"/>
                      <w:sz w:val="18"/>
                      <w:szCs w:val="18"/>
                    </w:rPr>
                  </w:pPr>
                </w:p>
                <w:p w:rsidR="002B5CB0" w:rsidRDefault="002B5CB0" w:rsidP="001C3D55">
                  <w:pPr>
                    <w:rPr>
                      <w:sz w:val="18"/>
                      <w:szCs w:val="18"/>
                    </w:rPr>
                  </w:pPr>
                </w:p>
              </w:txbxContent>
            </v:textbox>
            <w10:wrap type="square"/>
          </v:shape>
        </w:pict>
      </w:r>
      <w:r>
        <w:rPr>
          <w:noProof/>
        </w:rPr>
        <w:pict>
          <v:shape id="_x0000_s1029" type="#_x0000_t202" style="position:absolute;margin-left:258.75pt;margin-top:141.75pt;width:285.75pt;height:399pt;z-index:251656704" o:regroupid="7" strokecolor="gray" strokeweight="1pt">
            <v:textbox style="mso-next-textbox:#_x0000_s1029">
              <w:txbxContent>
                <w:p w:rsidR="002B5CB0" w:rsidRPr="004E3E02" w:rsidRDefault="004E3E02" w:rsidP="00DC6D75">
                  <w:pPr>
                    <w:pBdr>
                      <w:bottom w:val="single" w:sz="12" w:space="1" w:color="auto"/>
                    </w:pBdr>
                    <w:rPr>
                      <w:b/>
                      <w:bCs/>
                      <w:sz w:val="24"/>
                      <w:szCs w:val="24"/>
                    </w:rPr>
                  </w:pPr>
                  <w:r>
                    <w:rPr>
                      <w:b/>
                      <w:bCs/>
                      <w:sz w:val="24"/>
                      <w:szCs w:val="24"/>
                    </w:rPr>
                    <w:t xml:space="preserve">The drama club, under the direction of Ms. </w:t>
                  </w:r>
                  <w:proofErr w:type="spellStart"/>
                  <w:r>
                    <w:rPr>
                      <w:b/>
                      <w:bCs/>
                      <w:sz w:val="24"/>
                      <w:szCs w:val="24"/>
                    </w:rPr>
                    <w:t>Corney</w:t>
                  </w:r>
                  <w:proofErr w:type="spellEnd"/>
                  <w:r>
                    <w:rPr>
                      <w:b/>
                      <w:bCs/>
                      <w:sz w:val="24"/>
                      <w:szCs w:val="24"/>
                    </w:rPr>
                    <w:t xml:space="preserve">, will be having a used book sale on Friday, April 4th. Books will be 25 cents each. </w:t>
                  </w:r>
                </w:p>
                <w:p w:rsidR="003E1FFF" w:rsidRPr="006971A1" w:rsidRDefault="003E1FFF" w:rsidP="00DC6D75">
                  <w:pPr>
                    <w:pBdr>
                      <w:bottom w:val="single" w:sz="12" w:space="1" w:color="auto"/>
                    </w:pBdr>
                    <w:rPr>
                      <w:bCs/>
                      <w:sz w:val="24"/>
                      <w:szCs w:val="24"/>
                    </w:rPr>
                  </w:pPr>
                </w:p>
                <w:p w:rsidR="006971A1" w:rsidRDefault="006971A1" w:rsidP="00153CD4">
                  <w:pPr>
                    <w:rPr>
                      <w:b/>
                      <w:sz w:val="24"/>
                      <w:szCs w:val="24"/>
                    </w:rPr>
                  </w:pPr>
                </w:p>
                <w:p w:rsidR="002B5CB0" w:rsidRPr="006971A1" w:rsidRDefault="006971A1" w:rsidP="00153CD4">
                  <w:pPr>
                    <w:rPr>
                      <w:b/>
                      <w:sz w:val="24"/>
                      <w:szCs w:val="24"/>
                    </w:rPr>
                  </w:pPr>
                  <w:r w:rsidRPr="006971A1">
                    <w:rPr>
                      <w:b/>
                      <w:sz w:val="24"/>
                      <w:szCs w:val="24"/>
                    </w:rPr>
                    <w:t>Provincial Literacy Assessment</w:t>
                  </w:r>
                </w:p>
                <w:p w:rsidR="002B5CB0" w:rsidRPr="00153CD4" w:rsidRDefault="002B5CB0" w:rsidP="00153CD4"/>
                <w:p w:rsidR="006971A1" w:rsidRDefault="006971A1" w:rsidP="006971A1">
                  <w:pPr>
                    <w:pBdr>
                      <w:bottom w:val="single" w:sz="12" w:space="1" w:color="auto"/>
                    </w:pBdr>
                  </w:pPr>
                  <w:r w:rsidRPr="006971A1">
                    <w:t xml:space="preserve">This spring, the grade two students will write provincial literacy assessments.  Almost all grade 2 students will participate, with the exception of students </w:t>
                  </w:r>
                  <w:proofErr w:type="gramStart"/>
                  <w:r w:rsidRPr="006971A1">
                    <w:t>whose</w:t>
                  </w:r>
                  <w:proofErr w:type="gramEnd"/>
                  <w:r w:rsidRPr="006971A1">
                    <w:t xml:space="preserve"> Special Education Plans (SEPs) justify their not participating.  Students will be presented several short passages at reading levels appropriate to grade 2.  After each reading, they will answer questions to assess their understanding of the passage.  The reading test will be divided into flexible sessions totaling about forty minutes; we will plan an appropriate schedule and decide w</w:t>
                  </w:r>
                  <w:r>
                    <w:t xml:space="preserve">hen these sessions will occur. </w:t>
                  </w:r>
                  <w:r w:rsidRPr="006971A1">
                    <w:t>At the beginning of the following school year, the results showing how well grade 2 students performed will be compiled and distributed.</w:t>
                  </w:r>
                </w:p>
                <w:p w:rsidR="006971A1" w:rsidRDefault="006971A1" w:rsidP="006971A1">
                  <w:pPr>
                    <w:pBdr>
                      <w:bottom w:val="single" w:sz="12" w:space="1" w:color="auto"/>
                    </w:pBdr>
                  </w:pPr>
                </w:p>
                <w:p w:rsidR="006971A1" w:rsidRDefault="006971A1" w:rsidP="006971A1">
                  <w:pPr>
                    <w:pBdr>
                      <w:bottom w:val="single" w:sz="12" w:space="1" w:color="auto"/>
                    </w:pBdr>
                  </w:pPr>
                </w:p>
                <w:p w:rsidR="006971A1" w:rsidRPr="006971A1" w:rsidRDefault="006971A1" w:rsidP="006971A1">
                  <w:pPr>
                    <w:pBdr>
                      <w:bottom w:val="single" w:sz="12" w:space="1" w:color="auto"/>
                    </w:pBdr>
                    <w:rPr>
                      <w:b/>
                      <w:i/>
                    </w:rPr>
                  </w:pPr>
                </w:p>
                <w:p w:rsidR="002B5CB0" w:rsidRDefault="002B5CB0">
                  <w:pPr>
                    <w:rPr>
                      <w:b/>
                      <w:sz w:val="28"/>
                      <w:szCs w:val="28"/>
                    </w:rPr>
                  </w:pPr>
                </w:p>
                <w:p w:rsidR="006971A1" w:rsidRDefault="006971A1">
                  <w:pPr>
                    <w:rPr>
                      <w:b/>
                      <w:sz w:val="28"/>
                      <w:szCs w:val="28"/>
                    </w:rPr>
                  </w:pPr>
                </w:p>
                <w:p w:rsidR="006971A1" w:rsidRPr="006971A1" w:rsidRDefault="006971A1" w:rsidP="006971A1">
                  <w:pPr>
                    <w:rPr>
                      <w:sz w:val="24"/>
                      <w:szCs w:val="24"/>
                    </w:rPr>
                  </w:pPr>
                  <w:r w:rsidRPr="006971A1">
                    <w:rPr>
                      <w:sz w:val="24"/>
                      <w:szCs w:val="24"/>
                    </w:rPr>
                    <w:t xml:space="preserve">You And Your World- Students continue to work on their </w:t>
                  </w:r>
                  <w:proofErr w:type="gramStart"/>
                  <w:r w:rsidRPr="006971A1">
                    <w:rPr>
                      <w:sz w:val="24"/>
                      <w:szCs w:val="24"/>
                    </w:rPr>
                    <w:t>projects ”</w:t>
                  </w:r>
                  <w:proofErr w:type="gramEnd"/>
                  <w:r w:rsidRPr="006971A1">
                    <w:rPr>
                      <w:sz w:val="24"/>
                      <w:szCs w:val="24"/>
                    </w:rPr>
                    <w:t>Changes in Animals”.</w:t>
                  </w:r>
                </w:p>
                <w:p w:rsidR="006971A1" w:rsidRPr="00AD2A67" w:rsidRDefault="006971A1">
                  <w:pPr>
                    <w:rPr>
                      <w:b/>
                      <w:sz w:val="28"/>
                      <w:szCs w:val="28"/>
                    </w:rPr>
                  </w:pPr>
                </w:p>
              </w:txbxContent>
            </v:textbox>
            <w10:wrap type="square"/>
          </v:shape>
        </w:pict>
      </w:r>
      <w:r w:rsidR="00247AA0">
        <w:rPr>
          <w:noProof/>
        </w:rPr>
        <w:drawing>
          <wp:inline distT="0" distB="0" distL="0" distR="0">
            <wp:extent cx="1819275" cy="1666875"/>
            <wp:effectExtent l="19050" t="0" r="9525" b="0"/>
            <wp:docPr id="44" name="Picture 44"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Microsoft Office\MEDIA\CAGCAT10\j0304933.wmf"/>
                    <pic:cNvPicPr>
                      <a:picLocks noChangeAspect="1" noChangeArrowheads="1"/>
                    </pic:cNvPicPr>
                  </pic:nvPicPr>
                  <pic:blipFill>
                    <a:blip r:embed="rId8" cstate="print"/>
                    <a:srcRect/>
                    <a:stretch>
                      <a:fillRect/>
                    </a:stretch>
                  </pic:blipFill>
                  <pic:spPr bwMode="auto">
                    <a:xfrm>
                      <a:off x="0" y="0"/>
                      <a:ext cx="1819275" cy="1666875"/>
                    </a:xfrm>
                    <a:prstGeom prst="rect">
                      <a:avLst/>
                    </a:prstGeom>
                    <a:noFill/>
                    <a:ln w="9525">
                      <a:noFill/>
                      <a:miter lim="800000"/>
                      <a:headEnd/>
                      <a:tailEnd/>
                    </a:ln>
                  </pic:spPr>
                </pic:pic>
              </a:graphicData>
            </a:graphic>
          </wp:inline>
        </w:drawing>
      </w:r>
      <w:r>
        <w:rPr>
          <w:noProof/>
        </w:rPr>
        <w:pict>
          <v:group id="_x0000_s1049" style="position:absolute;margin-left:-20.55pt;margin-top:3.2pt;width:565.05pt;height:132pt;z-index:251659776;mso-position-horizontal-relative:text;mso-position-vertical-relative:text" coordorigin="1029,784" coordsize="10152,2640">
            <v:shape id="_x0000_s1042" type="#_x0000_t202" style="position:absolute;left:1029;top:784;width:97;height:230;mso-wrap-style:none" filled="f" stroked="f">
              <v:textbox style="mso-next-textbox:#_x0000_s1042;mso-fit-shape-to-text:t" inset="0,0,0,0">
                <w:txbxContent>
                  <w:p w:rsidR="002B5CB0" w:rsidRDefault="002B5CB0"/>
                </w:txbxContent>
              </v:textbox>
            </v:shape>
            <v:group id="_x0000_s1048" style="position:absolute;left:4341;top:784;width:6840;height:2640" coordorigin="4341,784" coordsize="6840,2640">
              <v:shape id="_x0000_s1043" type="#_x0000_t202" style="position:absolute;left:4341;top:784;width:6840;height:2640" o:regroupid="1" filled="f" stroked="f">
                <v:textbox style="mso-next-textbox:#_x0000_s1043">
                  <w:txbxContent>
                    <w:p w:rsidR="002B5CB0" w:rsidRDefault="002B5CB0">
                      <w:pPr>
                        <w:rPr>
                          <w:rFonts w:ascii="Myriad Roman" w:hAnsi="Myriad Roman"/>
                          <w:b/>
                          <w:sz w:val="72"/>
                          <w:szCs w:val="72"/>
                        </w:rPr>
                      </w:pPr>
                      <w:r>
                        <w:rPr>
                          <w:rFonts w:ascii="Myriad Roman" w:hAnsi="Myriad Roman"/>
                          <w:b/>
                          <w:sz w:val="72"/>
                          <w:szCs w:val="72"/>
                        </w:rPr>
                        <w:t xml:space="preserve">April </w:t>
                      </w:r>
                      <w:r w:rsidRPr="00B3653F">
                        <w:rPr>
                          <w:rFonts w:ascii="Myriad Roman" w:hAnsi="Myriad Roman"/>
                          <w:b/>
                          <w:sz w:val="72"/>
                          <w:szCs w:val="72"/>
                        </w:rPr>
                        <w:t xml:space="preserve">Newsletter </w:t>
                      </w:r>
                    </w:p>
                    <w:p w:rsidR="002B5CB0" w:rsidRPr="00B3653F" w:rsidRDefault="002B5CB0">
                      <w:pPr>
                        <w:rPr>
                          <w:b/>
                          <w:sz w:val="72"/>
                          <w:szCs w:val="72"/>
                        </w:rPr>
                      </w:pPr>
                      <w:r>
                        <w:rPr>
                          <w:rFonts w:ascii="Myriad Roman" w:hAnsi="Myriad Roman"/>
                          <w:b/>
                          <w:sz w:val="72"/>
                          <w:szCs w:val="72"/>
                        </w:rPr>
                        <w:t xml:space="preserve">2T </w:t>
                      </w:r>
                      <w:r w:rsidR="006F657E">
                        <w:rPr>
                          <w:rFonts w:ascii="Myriad Roman" w:hAnsi="Myriad Roman"/>
                          <w:b/>
                          <w:sz w:val="72"/>
                          <w:szCs w:val="72"/>
                        </w:rPr>
                        <w:t>and 2H</w:t>
                      </w:r>
                    </w:p>
                  </w:txbxContent>
                </v:textbox>
              </v:shape>
              <v:rect id="_x0000_s1044" style="position:absolute;left:4461;top:784;width:6720;height:120" o:regroupid="1" fillcolor="black" stroked="f"/>
              <v:rect id="_x0000_s1045" style="position:absolute;left:4461;top:3064;width:6720;height:360" o:regroupid="1" fillcolor="black" stroked="f"/>
              <v:shape id="_x0000_s1047" type="#_x0000_t202" style="position:absolute;left:7941;top:3064;width:3168;height:320" filled="f" stroked="f">
                <v:textbox style="mso-next-textbox:#_x0000_s1047">
                  <w:txbxContent>
                    <w:p w:rsidR="002B5CB0" w:rsidRDefault="002B5CB0">
                      <w:pPr>
                        <w:pStyle w:val="Heading2"/>
                      </w:pPr>
                      <w:r>
                        <w:t>April 1</w:t>
                      </w:r>
                      <w:r w:rsidRPr="00A42BEB">
                        <w:rPr>
                          <w:vertAlign w:val="superscript"/>
                        </w:rPr>
                        <w:t>st</w:t>
                      </w:r>
                      <w:r w:rsidR="006F657E">
                        <w:t>, 2014</w:t>
                      </w:r>
                    </w:p>
                  </w:txbxContent>
                </v:textbox>
              </v:shape>
            </v:group>
          </v:group>
        </w:pict>
      </w:r>
    </w:p>
    <w:p w:rsidR="006438EC" w:rsidRPr="006438EC" w:rsidRDefault="006971A1" w:rsidP="006438EC">
      <w:r>
        <w:rPr>
          <w:noProof/>
        </w:rPr>
        <w:pict>
          <v:shapetype id="_x0000_t32" coordsize="21600,21600" o:spt="32" o:oned="t" path="m,l21600,21600e" filled="f">
            <v:path arrowok="t" fillok="f" o:connecttype="none"/>
            <o:lock v:ext="edit" shapetype="t"/>
          </v:shapetype>
          <v:shape id="_x0000_s1075" type="#_x0000_t32" style="position:absolute;margin-left:-261.6pt;margin-top:267.75pt;width:233.85pt;height:0;z-index:251661824" o:connectortype="straight" strokeweight="1.5pt"/>
        </w:pict>
      </w:r>
    </w:p>
    <w:p w:rsidR="006438EC" w:rsidRDefault="00D05898" w:rsidP="006438EC">
      <w:r>
        <w:rPr>
          <w:noProof/>
        </w:rPr>
        <w:pict>
          <v:shape id="_x0000_s1063" type="#_x0000_t202" style="position:absolute;margin-left:.95pt;margin-top:10.25pt;width:285.75pt;height:180.75pt;z-index:251660800">
            <v:textbox>
              <w:txbxContent>
                <w:p w:rsidR="00013157" w:rsidRDefault="002B5CB0" w:rsidP="00013157">
                  <w:pPr>
                    <w:rPr>
                      <w:b/>
                      <w:sz w:val="28"/>
                      <w:szCs w:val="28"/>
                    </w:rPr>
                  </w:pPr>
                  <w:r>
                    <w:rPr>
                      <w:b/>
                      <w:sz w:val="28"/>
                      <w:szCs w:val="28"/>
                    </w:rPr>
                    <w:t xml:space="preserve">A Bit of </w:t>
                  </w:r>
                  <w:proofErr w:type="spellStart"/>
                  <w:r>
                    <w:rPr>
                      <w:b/>
                      <w:sz w:val="28"/>
                      <w:szCs w:val="28"/>
                    </w:rPr>
                    <w:t>Humour</w:t>
                  </w:r>
                  <w:proofErr w:type="spellEnd"/>
                  <w:r>
                    <w:rPr>
                      <w:b/>
                      <w:sz w:val="28"/>
                      <w:szCs w:val="28"/>
                    </w:rPr>
                    <w:t>:</w:t>
                  </w:r>
                </w:p>
                <w:p w:rsidR="00013157" w:rsidRDefault="00013157" w:rsidP="00013157">
                  <w:pPr>
                    <w:rPr>
                      <w:b/>
                      <w:color w:val="333333"/>
                    </w:rPr>
                  </w:pPr>
                </w:p>
                <w:p w:rsidR="00013157" w:rsidRDefault="00013157" w:rsidP="00013157">
                  <w:pPr>
                    <w:rPr>
                      <w:color w:val="333333"/>
                    </w:rPr>
                  </w:pPr>
                  <w:r w:rsidRPr="00834BC1">
                    <w:rPr>
                      <w:b/>
                      <w:color w:val="333333"/>
                    </w:rPr>
                    <w:t>Q.</w:t>
                  </w:r>
                  <w:r>
                    <w:rPr>
                      <w:color w:val="333333"/>
                    </w:rPr>
                    <w:t xml:space="preserve">  </w:t>
                  </w:r>
                  <w:r w:rsidRPr="00834BC1">
                    <w:rPr>
                      <w:color w:val="333333"/>
                    </w:rPr>
                    <w:t>What happened to the egg when he was tickled too</w:t>
                  </w:r>
                  <w:r>
                    <w:rPr>
                      <w:color w:val="333333"/>
                    </w:rPr>
                    <w:t xml:space="preserve"> </w:t>
                  </w:r>
                  <w:r w:rsidRPr="00834BC1">
                    <w:rPr>
                      <w:color w:val="333333"/>
                    </w:rPr>
                    <w:t>much?</w:t>
                  </w:r>
                </w:p>
                <w:p w:rsidR="00013157" w:rsidRDefault="00013157" w:rsidP="00013157">
                  <w:pPr>
                    <w:rPr>
                      <w:color w:val="333333"/>
                    </w:rPr>
                  </w:pPr>
                  <w:r w:rsidRPr="00834BC1">
                    <w:rPr>
                      <w:b/>
                      <w:color w:val="333333"/>
                    </w:rPr>
                    <w:t>A.</w:t>
                  </w:r>
                  <w:r w:rsidRPr="00834BC1">
                    <w:rPr>
                      <w:color w:val="333333"/>
                    </w:rPr>
                    <w:t xml:space="preserve">  He cracked up. </w:t>
                  </w:r>
                </w:p>
                <w:p w:rsidR="00013157" w:rsidRDefault="00013157" w:rsidP="00013157">
                  <w:pPr>
                    <w:rPr>
                      <w:color w:val="333333"/>
                    </w:rPr>
                  </w:pPr>
                </w:p>
                <w:p w:rsidR="00013157" w:rsidRDefault="00013157" w:rsidP="00013157">
                  <w:pPr>
                    <w:rPr>
                      <w:color w:val="333333"/>
                    </w:rPr>
                  </w:pPr>
                  <w:r w:rsidRPr="00834BC1">
                    <w:rPr>
                      <w:b/>
                      <w:color w:val="333333"/>
                    </w:rPr>
                    <w:t>Q.</w:t>
                  </w:r>
                  <w:r w:rsidRPr="00834BC1">
                    <w:rPr>
                      <w:color w:val="333333"/>
                    </w:rPr>
                    <w:t xml:space="preserve">  What do you call a sleeping egg?</w:t>
                  </w:r>
                </w:p>
                <w:p w:rsidR="00013157" w:rsidRDefault="00013157" w:rsidP="00013157">
                  <w:pPr>
                    <w:rPr>
                      <w:color w:val="333333"/>
                    </w:rPr>
                  </w:pPr>
                  <w:r w:rsidRPr="00834BC1">
                    <w:rPr>
                      <w:b/>
                      <w:color w:val="333333"/>
                    </w:rPr>
                    <w:t>A.</w:t>
                  </w:r>
                  <w:r w:rsidRPr="00834BC1">
                    <w:rPr>
                      <w:color w:val="333333"/>
                    </w:rPr>
                    <w:t xml:space="preserve">  Egg-</w:t>
                  </w:r>
                  <w:proofErr w:type="spellStart"/>
                  <w:r w:rsidRPr="00834BC1">
                    <w:rPr>
                      <w:color w:val="333333"/>
                    </w:rPr>
                    <w:t>zosted</w:t>
                  </w:r>
                  <w:proofErr w:type="spellEnd"/>
                  <w:r w:rsidRPr="00834BC1">
                    <w:rPr>
                      <w:color w:val="333333"/>
                    </w:rPr>
                    <w:t xml:space="preserve">! </w:t>
                  </w:r>
                </w:p>
                <w:p w:rsidR="00013157" w:rsidRDefault="00013157" w:rsidP="00013157">
                  <w:pPr>
                    <w:rPr>
                      <w:color w:val="333333"/>
                    </w:rPr>
                  </w:pPr>
                </w:p>
                <w:p w:rsidR="00013157" w:rsidRDefault="00013157" w:rsidP="00013157">
                  <w:pPr>
                    <w:rPr>
                      <w:color w:val="333333"/>
                    </w:rPr>
                  </w:pPr>
                  <w:r w:rsidRPr="00834BC1">
                    <w:rPr>
                      <w:b/>
                      <w:color w:val="333333"/>
                    </w:rPr>
                    <w:t>Q.</w:t>
                  </w:r>
                  <w:r w:rsidRPr="00834BC1">
                    <w:rPr>
                      <w:color w:val="333333"/>
                    </w:rPr>
                    <w:t xml:space="preserve">  Why does Peter Cottontail hop down the bunny trail?</w:t>
                  </w:r>
                </w:p>
                <w:p w:rsidR="00013157" w:rsidRDefault="00013157" w:rsidP="00013157">
                  <w:pPr>
                    <w:rPr>
                      <w:color w:val="333333"/>
                    </w:rPr>
                  </w:pPr>
                  <w:r w:rsidRPr="00834BC1">
                    <w:rPr>
                      <w:b/>
                      <w:color w:val="333333"/>
                    </w:rPr>
                    <w:t>A.</w:t>
                  </w:r>
                  <w:r w:rsidRPr="00834BC1">
                    <w:rPr>
                      <w:color w:val="333333"/>
                    </w:rPr>
                    <w:t xml:space="preserve">  </w:t>
                  </w:r>
                  <w:r>
                    <w:rPr>
                      <w:color w:val="333333"/>
                    </w:rPr>
                    <w:t>Because his parents wo</w:t>
                  </w:r>
                  <w:r w:rsidRPr="00834BC1">
                    <w:rPr>
                      <w:color w:val="333333"/>
                    </w:rPr>
                    <w:t xml:space="preserve">n't let him borrow the car! </w:t>
                  </w:r>
                </w:p>
                <w:p w:rsidR="00013157" w:rsidRPr="00013157" w:rsidRDefault="00013157" w:rsidP="00013157">
                  <w:pPr>
                    <w:rPr>
                      <w:color w:val="333333"/>
                    </w:rPr>
                  </w:pPr>
                </w:p>
                <w:p w:rsidR="00013157" w:rsidRPr="00013157" w:rsidRDefault="00013157" w:rsidP="00013157">
                  <w:pPr>
                    <w:rPr>
                      <w:color w:val="333333"/>
                    </w:rPr>
                  </w:pPr>
                  <w:r w:rsidRPr="00013157">
                    <w:rPr>
                      <w:b/>
                      <w:color w:val="333333"/>
                    </w:rPr>
                    <w:t>Q.</w:t>
                  </w:r>
                  <w:r>
                    <w:rPr>
                      <w:color w:val="333333"/>
                    </w:rPr>
                    <w:t xml:space="preserve">  </w:t>
                  </w:r>
                  <w:r w:rsidRPr="00013157">
                    <w:rPr>
                      <w:color w:val="333333"/>
                    </w:rPr>
                    <w:t>What day does an egg hate the most?</w:t>
                  </w:r>
                </w:p>
                <w:p w:rsidR="00013157" w:rsidRPr="00013157" w:rsidRDefault="00013157" w:rsidP="00013157">
                  <w:pPr>
                    <w:rPr>
                      <w:b/>
                    </w:rPr>
                  </w:pPr>
                  <w:r w:rsidRPr="00013157">
                    <w:rPr>
                      <w:b/>
                      <w:color w:val="333333"/>
                    </w:rPr>
                    <w:t>A.</w:t>
                  </w:r>
                  <w:r>
                    <w:rPr>
                      <w:color w:val="333333"/>
                    </w:rPr>
                    <w:t xml:space="preserve">  </w:t>
                  </w:r>
                  <w:r w:rsidRPr="00013157">
                    <w:rPr>
                      <w:color w:val="333333"/>
                    </w:rPr>
                    <w:t xml:space="preserve">Fry-days. </w:t>
                  </w:r>
                </w:p>
                <w:p w:rsidR="002B5CB0" w:rsidRPr="002B5CB0" w:rsidRDefault="002B5CB0"/>
              </w:txbxContent>
            </v:textbox>
          </v:shape>
        </w:pict>
      </w:r>
      <w:r>
        <w:rPr>
          <w:noProof/>
        </w:rPr>
        <w:pict>
          <v:shape id="_x0000_s1032" type="#_x0000_t202" style="position:absolute;margin-left:.95pt;margin-top:409.75pt;width:550.3pt;height:179.25pt;z-index:-251657728" o:regroupid="5" filled="f" stroked="f" strokecolor="gray" strokeweight="1pt">
            <v:textbox style="mso-next-textbox:#_x0000_s1032" inset="0,0,0,0">
              <w:txbxContent>
                <w:p w:rsidR="002B5CB0" w:rsidRDefault="002B5CB0" w:rsidP="006E787A">
                  <w:pPr>
                    <w:rPr>
                      <w:b/>
                      <w:sz w:val="24"/>
                      <w:szCs w:val="24"/>
                    </w:rPr>
                  </w:pPr>
                  <w:r>
                    <w:rPr>
                      <w:b/>
                      <w:sz w:val="24"/>
                      <w:szCs w:val="24"/>
                    </w:rPr>
                    <w:t xml:space="preserve">A Bit of </w:t>
                  </w:r>
                  <w:proofErr w:type="spellStart"/>
                  <w:r>
                    <w:rPr>
                      <w:b/>
                      <w:sz w:val="24"/>
                      <w:szCs w:val="24"/>
                    </w:rPr>
                    <w:t>H</w:t>
                  </w:r>
                  <w:r w:rsidRPr="00A50B25">
                    <w:rPr>
                      <w:b/>
                      <w:sz w:val="24"/>
                      <w:szCs w:val="24"/>
                    </w:rPr>
                    <w:t>umour</w:t>
                  </w:r>
                  <w:proofErr w:type="spellEnd"/>
                  <w:r w:rsidRPr="00A50B25">
                    <w:rPr>
                      <w:b/>
                      <w:sz w:val="24"/>
                      <w:szCs w:val="24"/>
                    </w:rPr>
                    <w:t>:</w:t>
                  </w:r>
                  <w:r>
                    <w:rPr>
                      <w:b/>
                      <w:sz w:val="24"/>
                      <w:szCs w:val="24"/>
                    </w:rPr>
                    <w:t xml:space="preserve">                                          </w:t>
                  </w:r>
                </w:p>
                <w:p w:rsidR="002B5CB0" w:rsidRDefault="002B5CB0" w:rsidP="00232CEA">
                  <w:pPr>
                    <w:rPr>
                      <w:b/>
                      <w:sz w:val="18"/>
                      <w:szCs w:val="18"/>
                    </w:rPr>
                  </w:pPr>
                </w:p>
                <w:p w:rsidR="002B5CB0" w:rsidRPr="00FE73AC" w:rsidRDefault="002B5CB0" w:rsidP="00232CEA">
                  <w:pPr>
                    <w:rPr>
                      <w:i/>
                      <w:iCs/>
                      <w:sz w:val="18"/>
                      <w:szCs w:val="18"/>
                    </w:rPr>
                  </w:pPr>
                  <w:r w:rsidRPr="00FE73AC">
                    <w:rPr>
                      <w:b/>
                      <w:sz w:val="18"/>
                      <w:szCs w:val="18"/>
                    </w:rPr>
                    <w:t xml:space="preserve">Q.  </w:t>
                  </w:r>
                  <w:r w:rsidRPr="00FE73AC">
                    <w:rPr>
                      <w:sz w:val="18"/>
                      <w:szCs w:val="18"/>
                    </w:rPr>
                    <w:t>What’s Irish and stays out on the lawn all summer?</w:t>
                  </w:r>
                  <w:r w:rsidRPr="00FE73AC">
                    <w:rPr>
                      <w:b/>
                      <w:sz w:val="18"/>
                      <w:szCs w:val="18"/>
                    </w:rPr>
                    <w:t xml:space="preserve"> </w:t>
                  </w:r>
                  <w:r w:rsidRPr="00FE73AC">
                    <w:rPr>
                      <w:sz w:val="18"/>
                      <w:szCs w:val="18"/>
                    </w:rPr>
                    <w:t xml:space="preserve">  </w:t>
                  </w:r>
                  <w:r>
                    <w:rPr>
                      <w:sz w:val="18"/>
                      <w:szCs w:val="18"/>
                    </w:rPr>
                    <w:t xml:space="preserve">    </w:t>
                  </w:r>
                  <w:r w:rsidRPr="00FE73AC">
                    <w:rPr>
                      <w:sz w:val="18"/>
                      <w:szCs w:val="18"/>
                    </w:rPr>
                    <w:t xml:space="preserve">   </w:t>
                  </w:r>
                  <w:r>
                    <w:rPr>
                      <w:sz w:val="18"/>
                      <w:szCs w:val="18"/>
                    </w:rPr>
                    <w:t xml:space="preserve">                                                             </w:t>
                  </w:r>
                  <w:r w:rsidRPr="00FE73AC">
                    <w:rPr>
                      <w:sz w:val="18"/>
                      <w:szCs w:val="18"/>
                    </w:rPr>
                    <w:t xml:space="preserve"> </w:t>
                  </w:r>
                  <w:r>
                    <w:rPr>
                      <w:sz w:val="18"/>
                      <w:szCs w:val="18"/>
                    </w:rPr>
                    <w:t xml:space="preserve">        </w:t>
                  </w:r>
                  <w:r w:rsidRPr="00FE73AC">
                    <w:rPr>
                      <w:sz w:val="18"/>
                      <w:szCs w:val="18"/>
                    </w:rPr>
                    <w:br/>
                  </w:r>
                  <w:r w:rsidRPr="00FE73AC">
                    <w:rPr>
                      <w:rStyle w:val="Emphasis"/>
                      <w:b/>
                      <w:color w:val="auto"/>
                      <w:sz w:val="18"/>
                      <w:szCs w:val="18"/>
                    </w:rPr>
                    <w:t xml:space="preserve">A.  </w:t>
                  </w:r>
                  <w:r w:rsidRPr="00FE73AC">
                    <w:rPr>
                      <w:rStyle w:val="Emphasis"/>
                      <w:color w:val="auto"/>
                      <w:sz w:val="18"/>
                      <w:szCs w:val="18"/>
                    </w:rPr>
                    <w:t xml:space="preserve">Paddy </w:t>
                  </w:r>
                  <w:proofErr w:type="spellStart"/>
                  <w:r w:rsidRPr="00FE73AC">
                    <w:rPr>
                      <w:rStyle w:val="Emphasis"/>
                      <w:color w:val="auto"/>
                      <w:sz w:val="18"/>
                      <w:szCs w:val="18"/>
                    </w:rPr>
                    <w:t>O’Furniture</w:t>
                  </w:r>
                  <w:proofErr w:type="spellEnd"/>
                  <w:r w:rsidRPr="00FE73AC">
                    <w:rPr>
                      <w:rStyle w:val="Emphasis"/>
                      <w:color w:val="auto"/>
                      <w:sz w:val="18"/>
                      <w:szCs w:val="18"/>
                    </w:rPr>
                    <w:t>!</w:t>
                  </w:r>
                  <w:r w:rsidRPr="00FE73AC">
                    <w:rPr>
                      <w:i/>
                      <w:iCs/>
                      <w:sz w:val="18"/>
                      <w:szCs w:val="18"/>
                    </w:rPr>
                    <w:t xml:space="preserve"> </w:t>
                  </w:r>
                </w:p>
                <w:p w:rsidR="002B5CB0" w:rsidRDefault="002B5CB0" w:rsidP="00232CEA">
                  <w:pPr>
                    <w:rPr>
                      <w:i/>
                      <w:iCs/>
                      <w:sz w:val="16"/>
                      <w:szCs w:val="16"/>
                    </w:rPr>
                  </w:pPr>
                </w:p>
                <w:p w:rsidR="002B5CB0" w:rsidRDefault="002B5CB0" w:rsidP="00232CEA">
                  <w:pPr>
                    <w:rPr>
                      <w:iCs/>
                      <w:sz w:val="18"/>
                      <w:szCs w:val="18"/>
                    </w:rPr>
                  </w:pPr>
                  <w:r w:rsidRPr="00FE73AC">
                    <w:rPr>
                      <w:b/>
                      <w:sz w:val="18"/>
                      <w:szCs w:val="18"/>
                    </w:rPr>
                    <w:t>Q.</w:t>
                  </w:r>
                  <w:r w:rsidRPr="00FE73AC">
                    <w:rPr>
                      <w:sz w:val="18"/>
                      <w:szCs w:val="18"/>
                    </w:rPr>
                    <w:t xml:space="preserve">  What does it mean when you find a horseshoe?</w:t>
                  </w:r>
                  <w:r w:rsidRPr="00FE73AC">
                    <w:rPr>
                      <w:sz w:val="18"/>
                      <w:szCs w:val="18"/>
                    </w:rPr>
                    <w:br/>
                  </w:r>
                  <w:r w:rsidRPr="00FE73AC">
                    <w:rPr>
                      <w:rStyle w:val="Emphasis"/>
                      <w:b/>
                      <w:color w:val="auto"/>
                      <w:sz w:val="18"/>
                      <w:szCs w:val="18"/>
                    </w:rPr>
                    <w:t>A.</w:t>
                  </w:r>
                  <w:r w:rsidRPr="00FE73AC">
                    <w:rPr>
                      <w:i/>
                      <w:iCs/>
                      <w:sz w:val="18"/>
                      <w:szCs w:val="18"/>
                    </w:rPr>
                    <w:t xml:space="preserve">  </w:t>
                  </w:r>
                  <w:r w:rsidRPr="00FE73AC">
                    <w:rPr>
                      <w:iCs/>
                      <w:sz w:val="18"/>
                      <w:szCs w:val="18"/>
                    </w:rPr>
                    <w:t>Some poor horse is going around barefoot!</w:t>
                  </w:r>
                </w:p>
                <w:p w:rsidR="002B5CB0" w:rsidRDefault="002B5CB0" w:rsidP="00232CEA">
                  <w:pPr>
                    <w:rPr>
                      <w:iCs/>
                      <w:sz w:val="18"/>
                      <w:szCs w:val="18"/>
                    </w:rPr>
                  </w:pPr>
                </w:p>
                <w:p w:rsidR="002B5CB0" w:rsidRDefault="002B5CB0" w:rsidP="00232CEA">
                  <w:pPr>
                    <w:rPr>
                      <w:iCs/>
                      <w:sz w:val="18"/>
                      <w:szCs w:val="18"/>
                    </w:rPr>
                  </w:pPr>
                  <w:r w:rsidRPr="00FE73AC">
                    <w:rPr>
                      <w:b/>
                      <w:sz w:val="18"/>
                      <w:szCs w:val="18"/>
                    </w:rPr>
                    <w:t>Q.</w:t>
                  </w:r>
                  <w:r w:rsidRPr="00FE73AC">
                    <w:rPr>
                      <w:sz w:val="18"/>
                      <w:szCs w:val="18"/>
                    </w:rPr>
                    <w:t xml:space="preserve">  </w:t>
                  </w:r>
                  <w:r>
                    <w:rPr>
                      <w:sz w:val="18"/>
                      <w:szCs w:val="18"/>
                    </w:rPr>
                    <w:t xml:space="preserve">What do you call a fake stone in Ireland?     </w:t>
                  </w:r>
                  <w:r w:rsidRPr="00FE73AC">
                    <w:rPr>
                      <w:sz w:val="18"/>
                      <w:szCs w:val="18"/>
                    </w:rPr>
                    <w:br/>
                  </w:r>
                  <w:r w:rsidRPr="00FE73AC">
                    <w:rPr>
                      <w:rStyle w:val="Emphasis"/>
                      <w:b/>
                      <w:color w:val="auto"/>
                      <w:sz w:val="18"/>
                      <w:szCs w:val="18"/>
                    </w:rPr>
                    <w:t>A.</w:t>
                  </w:r>
                  <w:r w:rsidRPr="00FE73AC">
                    <w:rPr>
                      <w:i/>
                      <w:iCs/>
                      <w:sz w:val="18"/>
                      <w:szCs w:val="18"/>
                    </w:rPr>
                    <w:t xml:space="preserve">  </w:t>
                  </w:r>
                  <w:r>
                    <w:rPr>
                      <w:iCs/>
                      <w:sz w:val="18"/>
                      <w:szCs w:val="18"/>
                    </w:rPr>
                    <w:t xml:space="preserve">A </w:t>
                  </w:r>
                  <w:r w:rsidRPr="00FE73AC">
                    <w:rPr>
                      <w:b/>
                      <w:iCs/>
                      <w:sz w:val="18"/>
                      <w:szCs w:val="18"/>
                      <w:u w:val="single"/>
                    </w:rPr>
                    <w:t>SHAM</w:t>
                  </w:r>
                  <w:r>
                    <w:rPr>
                      <w:iCs/>
                      <w:sz w:val="18"/>
                      <w:szCs w:val="18"/>
                    </w:rPr>
                    <w:t xml:space="preserve"> rock!</w:t>
                  </w:r>
                </w:p>
                <w:p w:rsidR="002B5CB0" w:rsidRPr="00244552" w:rsidRDefault="002B5CB0" w:rsidP="00232CEA">
                  <w:pPr>
                    <w:rPr>
                      <w:sz w:val="18"/>
                      <w:szCs w:val="18"/>
                    </w:rPr>
                  </w:pPr>
                </w:p>
                <w:p w:rsidR="002B5CB0" w:rsidRPr="00244552" w:rsidRDefault="002B5CB0" w:rsidP="00232CEA">
                  <w:pPr>
                    <w:rPr>
                      <w:iCs/>
                      <w:sz w:val="18"/>
                      <w:szCs w:val="18"/>
                    </w:rPr>
                  </w:pPr>
                  <w:r w:rsidRPr="00244552">
                    <w:rPr>
                      <w:sz w:val="18"/>
                      <w:szCs w:val="18"/>
                    </w:rPr>
                    <w:t xml:space="preserve">Knock </w:t>
                  </w:r>
                  <w:proofErr w:type="spellStart"/>
                  <w:r w:rsidRPr="00244552">
                    <w:rPr>
                      <w:sz w:val="18"/>
                      <w:szCs w:val="18"/>
                    </w:rPr>
                    <w:t>Knock</w:t>
                  </w:r>
                  <w:proofErr w:type="spellEnd"/>
                  <w:r w:rsidRPr="00244552">
                    <w:rPr>
                      <w:sz w:val="18"/>
                      <w:szCs w:val="18"/>
                    </w:rPr>
                    <w:t xml:space="preserve">!                                                                          </w:t>
                  </w:r>
                </w:p>
                <w:p w:rsidR="002B5CB0" w:rsidRPr="00244552" w:rsidRDefault="002B5CB0" w:rsidP="00232CEA">
                  <w:pPr>
                    <w:pStyle w:val="NormalWeb"/>
                    <w:spacing w:before="0" w:beforeAutospacing="0" w:after="0" w:afterAutospacing="0"/>
                    <w:rPr>
                      <w:rFonts w:ascii="Arial" w:hAnsi="Arial" w:cs="Arial"/>
                      <w:color w:val="auto"/>
                      <w:sz w:val="18"/>
                      <w:szCs w:val="18"/>
                    </w:rPr>
                  </w:pPr>
                  <w:r w:rsidRPr="00244552">
                    <w:rPr>
                      <w:rFonts w:ascii="Arial" w:hAnsi="Arial" w:cs="Arial"/>
                      <w:color w:val="auto"/>
                      <w:sz w:val="18"/>
                      <w:szCs w:val="18"/>
                    </w:rPr>
                    <w:t>Who's there?</w:t>
                  </w:r>
                </w:p>
                <w:p w:rsidR="002B5CB0" w:rsidRPr="00244552" w:rsidRDefault="002B5CB0" w:rsidP="00232CEA">
                  <w:pPr>
                    <w:pStyle w:val="NormalWeb"/>
                    <w:spacing w:before="0" w:beforeAutospacing="0" w:after="0" w:afterAutospacing="0"/>
                    <w:rPr>
                      <w:rFonts w:ascii="Arial" w:hAnsi="Arial" w:cs="Arial"/>
                      <w:color w:val="auto"/>
                      <w:sz w:val="18"/>
                      <w:szCs w:val="18"/>
                    </w:rPr>
                  </w:pPr>
                  <w:r w:rsidRPr="00244552">
                    <w:rPr>
                      <w:rFonts w:ascii="Arial" w:hAnsi="Arial" w:cs="Arial"/>
                      <w:color w:val="auto"/>
                      <w:sz w:val="18"/>
                      <w:szCs w:val="18"/>
                    </w:rPr>
                    <w:t>Irish!</w:t>
                  </w:r>
                </w:p>
                <w:p w:rsidR="002B5CB0" w:rsidRPr="00244552" w:rsidRDefault="002B5CB0" w:rsidP="00232CEA">
                  <w:pPr>
                    <w:pStyle w:val="NormalWeb"/>
                    <w:spacing w:before="0" w:beforeAutospacing="0" w:after="0" w:afterAutospacing="0"/>
                    <w:rPr>
                      <w:rFonts w:ascii="Arial" w:hAnsi="Arial" w:cs="Arial"/>
                      <w:color w:val="auto"/>
                      <w:sz w:val="18"/>
                      <w:szCs w:val="18"/>
                    </w:rPr>
                  </w:pPr>
                  <w:r w:rsidRPr="00244552">
                    <w:rPr>
                      <w:rFonts w:ascii="Arial" w:hAnsi="Arial" w:cs="Arial"/>
                      <w:color w:val="auto"/>
                      <w:sz w:val="18"/>
                      <w:szCs w:val="18"/>
                    </w:rPr>
                    <w:t>Irish Who?</w:t>
                  </w:r>
                </w:p>
                <w:p w:rsidR="002B5CB0" w:rsidRPr="00244552" w:rsidRDefault="002B5CB0" w:rsidP="00232CEA">
                  <w:pPr>
                    <w:pStyle w:val="NormalWeb"/>
                    <w:spacing w:before="0" w:beforeAutospacing="0" w:after="0" w:afterAutospacing="0"/>
                    <w:rPr>
                      <w:rFonts w:ascii="Arial" w:hAnsi="Arial" w:cs="Arial"/>
                      <w:b/>
                      <w:iCs/>
                      <w:color w:val="auto"/>
                      <w:sz w:val="16"/>
                      <w:szCs w:val="16"/>
                    </w:rPr>
                  </w:pPr>
                  <w:r w:rsidRPr="00244552">
                    <w:rPr>
                      <w:rFonts w:ascii="Arial" w:hAnsi="Arial" w:cs="Arial"/>
                      <w:color w:val="auto"/>
                      <w:sz w:val="18"/>
                      <w:szCs w:val="18"/>
                    </w:rPr>
                    <w:t xml:space="preserve">Irish you a Happy St. Patrick’s Day!                                </w:t>
                  </w:r>
                </w:p>
                <w:p w:rsidR="002B5CB0" w:rsidRPr="00232CEA" w:rsidRDefault="002B5CB0" w:rsidP="006E787A">
                  <w:pPr>
                    <w:pStyle w:val="NormalWeb"/>
                    <w:rPr>
                      <w:rFonts w:ascii="Arial" w:hAnsi="Arial" w:cs="Arial"/>
                      <w:sz w:val="20"/>
                      <w:szCs w:val="20"/>
                    </w:rPr>
                  </w:pPr>
                </w:p>
                <w:p w:rsidR="002B5CB0" w:rsidRPr="00232CEA" w:rsidRDefault="002B5CB0" w:rsidP="006E787A">
                  <w:pPr>
                    <w:pStyle w:val="NormalWeb"/>
                    <w:rPr>
                      <w:rFonts w:ascii="Arial" w:hAnsi="Arial" w:cs="Arial"/>
                      <w:i/>
                      <w:iCs/>
                      <w:color w:val="auto"/>
                      <w:sz w:val="20"/>
                      <w:szCs w:val="20"/>
                    </w:rPr>
                  </w:pPr>
                </w:p>
                <w:p w:rsidR="002B5CB0" w:rsidRDefault="002B5CB0" w:rsidP="006D01E5">
                  <w:pPr>
                    <w:pStyle w:val="NormalWeb"/>
                    <w:rPr>
                      <w:sz w:val="16"/>
                      <w:szCs w:val="16"/>
                    </w:rPr>
                  </w:pPr>
                  <w:r w:rsidRPr="00A50B25">
                    <w:rPr>
                      <w:rFonts w:ascii="Arial" w:hAnsi="Arial" w:cs="Arial"/>
                      <w:color w:val="auto"/>
                      <w:sz w:val="16"/>
                      <w:szCs w:val="16"/>
                    </w:rPr>
                    <w:br/>
                  </w:r>
                </w:p>
                <w:p w:rsidR="002B5CB0" w:rsidRPr="00A50B25" w:rsidRDefault="002B5CB0" w:rsidP="006D01E5">
                  <w:pPr>
                    <w:pStyle w:val="NormalWeb"/>
                    <w:rPr>
                      <w:sz w:val="16"/>
                      <w:szCs w:val="16"/>
                    </w:rPr>
                  </w:pPr>
                  <w:r w:rsidRPr="00A50B25">
                    <w:rPr>
                      <w:rFonts w:ascii="Arial" w:hAnsi="Arial" w:cs="Arial"/>
                      <w:b/>
                      <w:sz w:val="16"/>
                      <w:szCs w:val="16"/>
                    </w:rPr>
                    <w:t>Q.</w:t>
                  </w:r>
                  <w:r w:rsidRPr="00A50B25">
                    <w:rPr>
                      <w:b/>
                      <w:sz w:val="16"/>
                      <w:szCs w:val="16"/>
                    </w:rPr>
                    <w:t xml:space="preserve"> </w:t>
                  </w:r>
                  <w:r w:rsidRPr="00A50B25">
                    <w:rPr>
                      <w:rFonts w:ascii="Arial" w:hAnsi="Arial" w:cs="Arial"/>
                      <w:color w:val="auto"/>
                      <w:sz w:val="16"/>
                      <w:szCs w:val="16"/>
                    </w:rPr>
                    <w:t>What kind of cake does Frosty like?</w:t>
                  </w:r>
                  <w:r w:rsidRPr="00A50B25">
                    <w:rPr>
                      <w:rFonts w:ascii="Arial" w:hAnsi="Arial" w:cs="Arial"/>
                      <w:color w:val="auto"/>
                      <w:sz w:val="16"/>
                      <w:szCs w:val="16"/>
                    </w:rPr>
                    <w:br/>
                  </w:r>
                  <w:r w:rsidRPr="00A50B25">
                    <w:rPr>
                      <w:rStyle w:val="Emphasis"/>
                      <w:rFonts w:ascii="Arial" w:hAnsi="Arial" w:cs="Arial"/>
                      <w:b/>
                      <w:color w:val="auto"/>
                      <w:sz w:val="16"/>
                      <w:szCs w:val="16"/>
                    </w:rPr>
                    <w:t xml:space="preserve">A. </w:t>
                  </w:r>
                  <w:r w:rsidRPr="00A50B25">
                    <w:rPr>
                      <w:rStyle w:val="Emphasis"/>
                      <w:rFonts w:ascii="Arial" w:hAnsi="Arial" w:cs="Arial"/>
                      <w:color w:val="auto"/>
                      <w:sz w:val="16"/>
                      <w:szCs w:val="16"/>
                    </w:rPr>
                    <w:t xml:space="preserve">The kind with lots of frosting! </w:t>
                  </w:r>
                  <w:r w:rsidRPr="00A50B25">
                    <w:rPr>
                      <w:rFonts w:ascii="Arial" w:hAnsi="Arial" w:cs="Arial"/>
                      <w:color w:val="auto"/>
                      <w:sz w:val="16"/>
                      <w:szCs w:val="16"/>
                    </w:rPr>
                    <w:t>(</w:t>
                  </w:r>
                  <w:proofErr w:type="gramStart"/>
                  <w:r w:rsidRPr="00A50B25">
                    <w:rPr>
                      <w:rFonts w:ascii="Arial" w:hAnsi="Arial" w:cs="Arial"/>
                      <w:color w:val="auto"/>
                      <w:sz w:val="16"/>
                      <w:szCs w:val="16"/>
                    </w:rPr>
                    <w:t>or</w:t>
                  </w:r>
                  <w:proofErr w:type="gramEnd"/>
                  <w:r w:rsidRPr="00A50B25">
                    <w:rPr>
                      <w:rFonts w:ascii="Arial" w:hAnsi="Arial" w:cs="Arial"/>
                      <w:color w:val="auto"/>
                      <w:sz w:val="16"/>
                      <w:szCs w:val="16"/>
                    </w:rPr>
                    <w:t xml:space="preserve"> was that icing?!)</w:t>
                  </w:r>
                </w:p>
                <w:p w:rsidR="002B5CB0" w:rsidRPr="006D01E5" w:rsidRDefault="002B5CB0" w:rsidP="00AD2A67">
                  <w:pPr>
                    <w:pStyle w:val="NormalWeb"/>
                    <w:rPr>
                      <w:rFonts w:ascii="Arial" w:hAnsi="Arial" w:cs="Arial"/>
                      <w:color w:val="auto"/>
                      <w:sz w:val="20"/>
                      <w:szCs w:val="20"/>
                    </w:rPr>
                  </w:pPr>
                </w:p>
                <w:tbl>
                  <w:tblPr>
                    <w:tblW w:w="5000" w:type="pct"/>
                    <w:tblCellSpacing w:w="0" w:type="dxa"/>
                    <w:shd w:val="clear" w:color="auto" w:fill="FFFFFF"/>
                    <w:tblCellMar>
                      <w:left w:w="0" w:type="dxa"/>
                      <w:right w:w="0" w:type="dxa"/>
                    </w:tblCellMar>
                    <w:tblLook w:val="04A0"/>
                  </w:tblPr>
                  <w:tblGrid>
                    <w:gridCol w:w="9282"/>
                    <w:gridCol w:w="1739"/>
                  </w:tblGrid>
                  <w:tr w:rsidR="002B5CB0" w:rsidRPr="006D01E5" w:rsidTr="006D01E5">
                    <w:trPr>
                      <w:tblCellSpacing w:w="0" w:type="dxa"/>
                    </w:trPr>
                    <w:tc>
                      <w:tcPr>
                        <w:tcW w:w="4000" w:type="pct"/>
                        <w:shd w:val="clear" w:color="auto" w:fill="FFFFFF"/>
                        <w:hideMark/>
                      </w:tcPr>
                      <w:p w:rsidR="002B5CB0" w:rsidRPr="006D01E5" w:rsidRDefault="002B5CB0" w:rsidP="006D01E5">
                        <w:pPr>
                          <w:autoSpaceDE/>
                          <w:autoSpaceDN/>
                          <w:spacing w:before="100" w:beforeAutospacing="1" w:after="100" w:afterAutospacing="1"/>
                          <w:jc w:val="center"/>
                          <w:rPr>
                            <w:rFonts w:ascii="Comic Sans MS" w:hAnsi="Comic Sans MS" w:cs="Times New Roman"/>
                            <w:color w:val="004900"/>
                            <w:sz w:val="24"/>
                            <w:szCs w:val="24"/>
                          </w:rPr>
                        </w:pPr>
                      </w:p>
                      <w:tbl>
                        <w:tblPr>
                          <w:tblW w:w="5000" w:type="pct"/>
                          <w:tblCellSpacing w:w="0" w:type="dxa"/>
                          <w:shd w:val="clear" w:color="auto" w:fill="004900"/>
                          <w:tblCellMar>
                            <w:left w:w="0" w:type="dxa"/>
                            <w:right w:w="0" w:type="dxa"/>
                          </w:tblCellMar>
                          <w:tblLook w:val="04A0"/>
                        </w:tblPr>
                        <w:tblGrid>
                          <w:gridCol w:w="3756"/>
                          <w:gridCol w:w="2499"/>
                          <w:gridCol w:w="3027"/>
                        </w:tblGrid>
                        <w:tr w:rsidR="002B5CB0" w:rsidRPr="006D01E5">
                          <w:trPr>
                            <w:tblCellSpacing w:w="0" w:type="dxa"/>
                          </w:trPr>
                          <w:tc>
                            <w:tcPr>
                              <w:tcW w:w="0" w:type="auto"/>
                              <w:shd w:val="clear" w:color="auto" w:fill="004900"/>
                              <w:vAlign w:val="center"/>
                              <w:hideMark/>
                            </w:tcPr>
                            <w:p w:rsidR="002B5CB0" w:rsidRPr="006D01E5" w:rsidRDefault="00D05898" w:rsidP="006D01E5">
                              <w:pPr>
                                <w:autoSpaceDE/>
                                <w:autoSpaceDN/>
                                <w:jc w:val="center"/>
                                <w:rPr>
                                  <w:rFonts w:ascii="Comic Sans MS" w:hAnsi="Comic Sans MS" w:cs="Times New Roman"/>
                                  <w:color w:val="004900"/>
                                  <w:sz w:val="24"/>
                                  <w:szCs w:val="24"/>
                                </w:rPr>
                              </w:pPr>
                              <w:hyperlink r:id="rId9" w:history="1">
                                <w:r w:rsidR="002B5CB0" w:rsidRPr="006D01E5">
                                  <w:rPr>
                                    <w:rFonts w:ascii="Verdana" w:hAnsi="Verdana" w:cs="Times New Roman"/>
                                    <w:b/>
                                    <w:bCs/>
                                    <w:color w:val="FFFFFF"/>
                                    <w:sz w:val="16"/>
                                  </w:rPr>
                                  <w:t>Christmas Jokes</w:t>
                                </w:r>
                              </w:hyperlink>
                            </w:p>
                          </w:tc>
                          <w:tc>
                            <w:tcPr>
                              <w:tcW w:w="0" w:type="auto"/>
                              <w:shd w:val="clear" w:color="auto" w:fill="004900"/>
                              <w:vAlign w:val="center"/>
                              <w:hideMark/>
                            </w:tcPr>
                            <w:p w:rsidR="002B5CB0" w:rsidRPr="006D01E5" w:rsidRDefault="00D05898" w:rsidP="006D01E5">
                              <w:pPr>
                                <w:autoSpaceDE/>
                                <w:autoSpaceDN/>
                                <w:jc w:val="center"/>
                                <w:rPr>
                                  <w:rFonts w:ascii="Comic Sans MS" w:hAnsi="Comic Sans MS" w:cs="Times New Roman"/>
                                  <w:color w:val="004900"/>
                                  <w:sz w:val="24"/>
                                  <w:szCs w:val="24"/>
                                </w:rPr>
                              </w:pPr>
                              <w:hyperlink r:id="rId10" w:history="1">
                                <w:r w:rsidR="002B5CB0" w:rsidRPr="006D01E5">
                                  <w:rPr>
                                    <w:rFonts w:ascii="Verdana" w:hAnsi="Verdana" w:cs="Times New Roman"/>
                                    <w:b/>
                                    <w:bCs/>
                                    <w:color w:val="FFFFFF"/>
                                    <w:sz w:val="16"/>
                                  </w:rPr>
                                  <w:t>Frosty Jokes</w:t>
                                </w:r>
                              </w:hyperlink>
                            </w:p>
                          </w:tc>
                          <w:tc>
                            <w:tcPr>
                              <w:tcW w:w="0" w:type="auto"/>
                              <w:shd w:val="clear" w:color="auto" w:fill="004900"/>
                              <w:vAlign w:val="center"/>
                              <w:hideMark/>
                            </w:tcPr>
                            <w:p w:rsidR="002B5CB0" w:rsidRPr="006D01E5" w:rsidRDefault="00D05898" w:rsidP="006D01E5">
                              <w:pPr>
                                <w:autoSpaceDE/>
                                <w:autoSpaceDN/>
                                <w:jc w:val="center"/>
                                <w:rPr>
                                  <w:rFonts w:ascii="Comic Sans MS" w:hAnsi="Comic Sans MS" w:cs="Times New Roman"/>
                                  <w:color w:val="004900"/>
                                  <w:sz w:val="24"/>
                                  <w:szCs w:val="24"/>
                                </w:rPr>
                              </w:pPr>
                              <w:hyperlink r:id="rId11" w:history="1">
                                <w:r w:rsidR="002B5CB0" w:rsidRPr="006D01E5">
                                  <w:rPr>
                                    <w:rFonts w:ascii="Verdana" w:hAnsi="Verdana" w:cs="Times New Roman"/>
                                    <w:b/>
                                    <w:bCs/>
                                    <w:color w:val="FFFFFF"/>
                                    <w:sz w:val="16"/>
                                  </w:rPr>
                                  <w:t>Santa Jokes</w:t>
                                </w:r>
                              </w:hyperlink>
                            </w:p>
                          </w:tc>
                        </w:tr>
                        <w:tr w:rsidR="002B5CB0" w:rsidRPr="006D01E5">
                          <w:trPr>
                            <w:tblCellSpacing w:w="0" w:type="dxa"/>
                          </w:trPr>
                          <w:tc>
                            <w:tcPr>
                              <w:tcW w:w="0" w:type="auto"/>
                              <w:shd w:val="clear" w:color="auto" w:fill="004900"/>
                              <w:vAlign w:val="center"/>
                              <w:hideMark/>
                            </w:tcPr>
                            <w:p w:rsidR="002B5CB0" w:rsidRPr="006D01E5" w:rsidRDefault="00D05898" w:rsidP="006D01E5">
                              <w:pPr>
                                <w:autoSpaceDE/>
                                <w:autoSpaceDN/>
                                <w:jc w:val="center"/>
                                <w:rPr>
                                  <w:rFonts w:ascii="Comic Sans MS" w:hAnsi="Comic Sans MS" w:cs="Times New Roman"/>
                                  <w:color w:val="004900"/>
                                  <w:sz w:val="24"/>
                                  <w:szCs w:val="24"/>
                                </w:rPr>
                              </w:pPr>
                              <w:hyperlink r:id="rId12" w:history="1">
                                <w:r w:rsidR="002B5CB0" w:rsidRPr="006D01E5">
                                  <w:rPr>
                                    <w:rFonts w:ascii="Verdana" w:hAnsi="Verdana" w:cs="Times New Roman"/>
                                    <w:b/>
                                    <w:bCs/>
                                    <w:color w:val="FFFFFF"/>
                                    <w:sz w:val="16"/>
                                  </w:rPr>
                                  <w:t>Christmas Jokes II</w:t>
                                </w:r>
                              </w:hyperlink>
                            </w:p>
                          </w:tc>
                          <w:tc>
                            <w:tcPr>
                              <w:tcW w:w="0" w:type="auto"/>
                              <w:shd w:val="clear" w:color="auto" w:fill="004900"/>
                              <w:vAlign w:val="center"/>
                              <w:hideMark/>
                            </w:tcPr>
                            <w:p w:rsidR="002B5CB0" w:rsidRPr="006D01E5" w:rsidRDefault="00D05898" w:rsidP="006D01E5">
                              <w:pPr>
                                <w:autoSpaceDE/>
                                <w:autoSpaceDN/>
                                <w:jc w:val="center"/>
                                <w:rPr>
                                  <w:rFonts w:ascii="Comic Sans MS" w:hAnsi="Comic Sans MS" w:cs="Times New Roman"/>
                                  <w:color w:val="004900"/>
                                  <w:sz w:val="24"/>
                                  <w:szCs w:val="24"/>
                                </w:rPr>
                              </w:pPr>
                              <w:hyperlink r:id="rId13" w:history="1">
                                <w:r w:rsidR="002B5CB0" w:rsidRPr="006D01E5">
                                  <w:rPr>
                                    <w:rFonts w:ascii="Verdana" w:hAnsi="Verdana" w:cs="Times New Roman"/>
                                    <w:b/>
                                    <w:bCs/>
                                    <w:color w:val="FFFFFF"/>
                                    <w:sz w:val="16"/>
                                  </w:rPr>
                                  <w:t>Elf Jokes</w:t>
                                </w:r>
                              </w:hyperlink>
                            </w:p>
                          </w:tc>
                          <w:tc>
                            <w:tcPr>
                              <w:tcW w:w="0" w:type="auto"/>
                              <w:shd w:val="clear" w:color="auto" w:fill="004900"/>
                              <w:vAlign w:val="center"/>
                              <w:hideMark/>
                            </w:tcPr>
                            <w:p w:rsidR="002B5CB0" w:rsidRPr="006D01E5" w:rsidRDefault="00D05898" w:rsidP="006D01E5">
                              <w:pPr>
                                <w:autoSpaceDE/>
                                <w:autoSpaceDN/>
                                <w:jc w:val="center"/>
                                <w:rPr>
                                  <w:rFonts w:ascii="Comic Sans MS" w:hAnsi="Comic Sans MS" w:cs="Times New Roman"/>
                                  <w:color w:val="004900"/>
                                  <w:sz w:val="24"/>
                                  <w:szCs w:val="24"/>
                                </w:rPr>
                              </w:pPr>
                              <w:hyperlink r:id="rId14" w:history="1">
                                <w:r w:rsidR="002B5CB0" w:rsidRPr="006D01E5">
                                  <w:rPr>
                                    <w:rFonts w:ascii="Verdana" w:hAnsi="Verdana" w:cs="Times New Roman"/>
                                    <w:b/>
                                    <w:bCs/>
                                    <w:color w:val="FFFFFF"/>
                                    <w:sz w:val="16"/>
                                  </w:rPr>
                                  <w:t>Reindeer Jokes</w:t>
                                </w:r>
                              </w:hyperlink>
                            </w:p>
                          </w:tc>
                        </w:tr>
                      </w:tbl>
                      <w:p w:rsidR="002B5CB0" w:rsidRPr="006D01E5" w:rsidRDefault="002B5CB0" w:rsidP="006D01E5">
                        <w:pPr>
                          <w:autoSpaceDE/>
                          <w:autoSpaceDN/>
                          <w:rPr>
                            <w:rFonts w:ascii="Comic Sans MS" w:hAnsi="Comic Sans MS" w:cs="Times New Roman"/>
                            <w:color w:val="004900"/>
                            <w:sz w:val="24"/>
                            <w:szCs w:val="24"/>
                          </w:rPr>
                        </w:pPr>
                      </w:p>
                    </w:tc>
                    <w:tc>
                      <w:tcPr>
                        <w:tcW w:w="750" w:type="pct"/>
                        <w:shd w:val="clear" w:color="auto" w:fill="8C0000"/>
                        <w:hideMark/>
                      </w:tcPr>
                      <w:tbl>
                        <w:tblPr>
                          <w:tblW w:w="5000" w:type="pct"/>
                          <w:jc w:val="center"/>
                          <w:tblCellSpacing w:w="22" w:type="dxa"/>
                          <w:tblCellMar>
                            <w:top w:w="15" w:type="dxa"/>
                            <w:left w:w="15" w:type="dxa"/>
                            <w:bottom w:w="15" w:type="dxa"/>
                            <w:right w:w="15" w:type="dxa"/>
                          </w:tblCellMar>
                          <w:tblLook w:val="04A0"/>
                        </w:tblPr>
                        <w:tblGrid>
                          <w:gridCol w:w="1739"/>
                        </w:tblGrid>
                        <w:tr w:rsidR="002B5CB0" w:rsidRPr="006D01E5">
                          <w:trPr>
                            <w:tblCellSpacing w:w="22" w:type="dxa"/>
                            <w:jc w:val="center"/>
                          </w:trPr>
                          <w:tc>
                            <w:tcPr>
                              <w:tcW w:w="0" w:type="auto"/>
                              <w:shd w:val="clear" w:color="auto" w:fill="004900"/>
                              <w:vAlign w:val="center"/>
                              <w:hideMark/>
                            </w:tcPr>
                            <w:p w:rsidR="002B5CB0" w:rsidRPr="006D01E5" w:rsidRDefault="002B5CB0" w:rsidP="006D01E5">
                              <w:pPr>
                                <w:autoSpaceDE/>
                                <w:autoSpaceDN/>
                                <w:jc w:val="center"/>
                                <w:rPr>
                                  <w:rFonts w:ascii="Comic Sans MS" w:hAnsi="Comic Sans MS" w:cs="Times New Roman"/>
                                  <w:color w:val="004900"/>
                                  <w:sz w:val="24"/>
                                  <w:szCs w:val="24"/>
                                </w:rPr>
                              </w:pPr>
                            </w:p>
                          </w:tc>
                        </w:tr>
                        <w:tr w:rsidR="002B5CB0" w:rsidRPr="006D01E5">
                          <w:trPr>
                            <w:tblCellSpacing w:w="22" w:type="dxa"/>
                            <w:jc w:val="center"/>
                          </w:trPr>
                          <w:tc>
                            <w:tcPr>
                              <w:tcW w:w="0" w:type="auto"/>
                              <w:shd w:val="clear" w:color="auto" w:fill="004900"/>
                              <w:vAlign w:val="center"/>
                              <w:hideMark/>
                            </w:tcPr>
                            <w:p w:rsidR="002B5CB0" w:rsidRPr="006D01E5" w:rsidRDefault="002B5CB0" w:rsidP="006D01E5">
                              <w:pPr>
                                <w:autoSpaceDE/>
                                <w:autoSpaceDN/>
                                <w:jc w:val="center"/>
                                <w:rPr>
                                  <w:rFonts w:ascii="Comic Sans MS" w:hAnsi="Comic Sans MS" w:cs="Times New Roman"/>
                                  <w:color w:val="004900"/>
                                  <w:sz w:val="24"/>
                                  <w:szCs w:val="24"/>
                                </w:rPr>
                              </w:pPr>
                            </w:p>
                          </w:tc>
                        </w:tr>
                        <w:tr w:rsidR="002B5CB0" w:rsidRPr="006D01E5">
                          <w:trPr>
                            <w:tblCellSpacing w:w="22" w:type="dxa"/>
                            <w:jc w:val="center"/>
                          </w:trPr>
                          <w:tc>
                            <w:tcPr>
                              <w:tcW w:w="0" w:type="auto"/>
                              <w:shd w:val="clear" w:color="auto" w:fill="004900"/>
                              <w:vAlign w:val="center"/>
                              <w:hideMark/>
                            </w:tcPr>
                            <w:p w:rsidR="002B5CB0" w:rsidRPr="006D01E5" w:rsidRDefault="002B5CB0" w:rsidP="006D01E5">
                              <w:pPr>
                                <w:autoSpaceDE/>
                                <w:autoSpaceDN/>
                                <w:jc w:val="right"/>
                                <w:rPr>
                                  <w:rFonts w:ascii="Comic Sans MS" w:hAnsi="Comic Sans MS" w:cs="Times New Roman"/>
                                  <w:color w:val="004900"/>
                                  <w:sz w:val="24"/>
                                  <w:szCs w:val="24"/>
                                </w:rPr>
                              </w:pPr>
                            </w:p>
                          </w:tc>
                        </w:tr>
                        <w:tr w:rsidR="002B5CB0" w:rsidRPr="006D01E5">
                          <w:trPr>
                            <w:tblCellSpacing w:w="22" w:type="dxa"/>
                            <w:jc w:val="center"/>
                          </w:trPr>
                          <w:tc>
                            <w:tcPr>
                              <w:tcW w:w="0" w:type="auto"/>
                              <w:shd w:val="clear" w:color="auto" w:fill="004900"/>
                              <w:vAlign w:val="center"/>
                              <w:hideMark/>
                            </w:tcPr>
                            <w:p w:rsidR="002B5CB0" w:rsidRPr="006D01E5" w:rsidRDefault="002B5CB0" w:rsidP="006D01E5">
                              <w:pPr>
                                <w:autoSpaceDE/>
                                <w:autoSpaceDN/>
                                <w:spacing w:before="100" w:beforeAutospacing="1" w:after="100" w:afterAutospacing="1"/>
                                <w:jc w:val="center"/>
                                <w:rPr>
                                  <w:rFonts w:ascii="Comic Sans MS" w:hAnsi="Comic Sans MS" w:cs="Times New Roman"/>
                                  <w:color w:val="004900"/>
                                  <w:sz w:val="24"/>
                                  <w:szCs w:val="24"/>
                                </w:rPr>
                              </w:pPr>
                              <w:ins w:id="0" w:author="Unknown">
                                <w:r w:rsidRPr="006D01E5">
                                  <w:rPr>
                                    <w:rFonts w:ascii="Comic Sans MS" w:hAnsi="Comic Sans MS" w:cs="Times New Roman"/>
                                    <w:b/>
                                    <w:bCs/>
                                    <w:color w:val="FFD700"/>
                                  </w:rPr>
                                  <w:t>COOL STUFF</w:t>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1" w:author="Unknown"/>
                                  <w:rFonts w:ascii="Comic Sans MS" w:hAnsi="Comic Sans MS" w:cs="Times New Roman"/>
                                  <w:color w:val="004900"/>
                                  <w:sz w:val="24"/>
                                  <w:szCs w:val="24"/>
                                </w:rPr>
                              </w:pPr>
                              <w:ins w:id="2"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"http://emailsanta.com/privacy.htm"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D700"/>
                                    <w:sz w:val="16"/>
                                    <w:u w:val="single"/>
                                  </w:rPr>
                                  <w:t xml:space="preserve">Privacy Policy </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3" w:author="Unknown"/>
                                  <w:rFonts w:ascii="Comic Sans MS" w:hAnsi="Comic Sans MS" w:cs="Times New Roman"/>
                                  <w:color w:val="004900"/>
                                  <w:sz w:val="24"/>
                                  <w:szCs w:val="24"/>
                                </w:rPr>
                              </w:pPr>
                              <w:ins w:id="4"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"http://emailsanta.com/email_santa.asp"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Write a letter to Santa</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5" w:author="Unknown"/>
                                  <w:rFonts w:ascii="Comic Sans MS" w:hAnsi="Comic Sans MS" w:cs="Times New Roman"/>
                                  <w:color w:val="004900"/>
                                  <w:sz w:val="24"/>
                                  <w:szCs w:val="24"/>
                                </w:rPr>
                              </w:pPr>
                              <w:ins w:id="6"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"http://emailsanta.com/santa-claus-xmas-blog/"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Read Santa's Blog!</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7" w:author="Unknown"/>
                                  <w:rFonts w:ascii="Comic Sans MS" w:hAnsi="Comic Sans MS" w:cs="Times New Roman"/>
                                  <w:color w:val="004900"/>
                                  <w:sz w:val="24"/>
                                  <w:szCs w:val="24"/>
                                </w:rPr>
                              </w:pPr>
                              <w:ins w:id="8"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"http://emailsanta.com/naughty_nice.asp"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Check the "Naughty or Nice" List</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9" w:author="Unknown"/>
                                  <w:rFonts w:ascii="Comic Sans MS" w:hAnsi="Comic Sans MS" w:cs="Times New Roman"/>
                                  <w:color w:val="004900"/>
                                  <w:sz w:val="24"/>
                                  <w:szCs w:val="24"/>
                                </w:rPr>
                              </w:pPr>
                              <w:ins w:id="10"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"http://emailsanta.com/clock.asp" </w:instrText>
                                </w:r>
                                <w:r w:rsidRPr="006D01E5">
                                  <w:rPr>
                                    <w:rFonts w:ascii="Comic Sans MS" w:hAnsi="Comic Sans MS" w:cs="Times New Roman"/>
                                    <w:color w:val="004900"/>
                                    <w:sz w:val="24"/>
                                    <w:szCs w:val="24"/>
                                  </w:rPr>
                                  <w:fldChar w:fldCharType="separate"/>
                                </w:r>
                                <w:proofErr w:type="spellStart"/>
                                <w:r w:rsidR="002B5CB0" w:rsidRPr="006D01E5">
                                  <w:rPr>
                                    <w:rFonts w:ascii="Verdana" w:hAnsi="Verdana" w:cs="Times New Roman"/>
                                    <w:b/>
                                    <w:bCs/>
                                    <w:color w:val="FFFFFF"/>
                                    <w:sz w:val="16"/>
                                  </w:rPr>
                                  <w:t>Count down</w:t>
                                </w:r>
                                <w:proofErr w:type="spellEnd"/>
                                <w:r w:rsidR="002B5CB0" w:rsidRPr="006D01E5">
                                  <w:rPr>
                                    <w:rFonts w:ascii="Verdana" w:hAnsi="Verdana" w:cs="Times New Roman"/>
                                    <w:b/>
                                    <w:bCs/>
                                    <w:color w:val="FFFFFF"/>
                                    <w:sz w:val="16"/>
                                  </w:rPr>
                                  <w:t xml:space="preserve"> to Christmas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11" w:author="Unknown"/>
                                  <w:rFonts w:ascii="Comic Sans MS" w:hAnsi="Comic Sans MS" w:cs="Times New Roman"/>
                                  <w:color w:val="004900"/>
                                  <w:sz w:val="24"/>
                                  <w:szCs w:val="24"/>
                                </w:rPr>
                              </w:pPr>
                              <w:ins w:id="12"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"http://emailsanta.com/Santa%20Claus%20Tweets.asp"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Santa Tweets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13" w:author="Unknown"/>
                                  <w:rFonts w:ascii="Comic Sans MS" w:hAnsi="Comic Sans MS" w:cs="Times New Roman"/>
                                  <w:color w:val="004900"/>
                                  <w:sz w:val="24"/>
                                  <w:szCs w:val="24"/>
                                </w:rPr>
                              </w:pPr>
                              <w:ins w:id="14"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"http://emailsanta.com/Santa%20Claus%20Tracker.asp"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Track Santa Claus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15" w:author="Unknown"/>
                                  <w:rFonts w:ascii="Comic Sans MS" w:hAnsi="Comic Sans MS" w:cs="Times New Roman"/>
                                  <w:color w:val="004900"/>
                                  <w:sz w:val="24"/>
                                  <w:szCs w:val="24"/>
                                </w:rPr>
                              </w:pPr>
                              <w:ins w:id="16"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"http://emailsanta.com/santa_autograph.asp"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Get Santa's Autograph</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17" w:author="Unknown"/>
                                  <w:rFonts w:ascii="Comic Sans MS" w:hAnsi="Comic Sans MS" w:cs="Times New Roman"/>
                                  <w:color w:val="004900"/>
                                  <w:sz w:val="24"/>
                                  <w:szCs w:val="24"/>
                                </w:rPr>
                              </w:pPr>
                              <w:ins w:id="18"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"http://emailsanta.com/The-Night-Before-Christmas.asp"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Elves read "Night Before Christmas"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19" w:author="Unknown"/>
                                  <w:rFonts w:ascii="Comic Sans MS" w:hAnsi="Comic Sans MS" w:cs="Times New Roman"/>
                                  <w:color w:val="004900"/>
                                  <w:sz w:val="24"/>
                                  <w:szCs w:val="24"/>
                                </w:rPr>
                              </w:pPr>
                              <w:ins w:id="20"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"http://emailsanta.com/reindeer.asp"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Send your pet's email to Rudolph</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21" w:author="Unknown"/>
                                  <w:rFonts w:ascii="Comic Sans MS" w:hAnsi="Comic Sans MS" w:cs="Times New Roman"/>
                                  <w:color w:val="004900"/>
                                  <w:sz w:val="24"/>
                                  <w:szCs w:val="24"/>
                                </w:rPr>
                              </w:pPr>
                              <w:ins w:id="22"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"http://emailsanta.com/Christmas_Trivia.htm"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Play Rudolph's Christmas Trivia</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23" w:author="Unknown"/>
                                  <w:rFonts w:ascii="Comic Sans MS" w:hAnsi="Comic Sans MS" w:cs="Times New Roman"/>
                                  <w:color w:val="004900"/>
                                  <w:sz w:val="24"/>
                                  <w:szCs w:val="24"/>
                                </w:rPr>
                              </w:pPr>
                              <w:ins w:id="24"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"http://emailsanta.com/north_poll.asp"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Vote for who'll guide Santa's sleigh</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25" w:author="Unknown"/>
                                  <w:rFonts w:ascii="Comic Sans MS" w:hAnsi="Comic Sans MS" w:cs="Times New Roman"/>
                                  <w:color w:val="004900"/>
                                  <w:sz w:val="24"/>
                                  <w:szCs w:val="24"/>
                                </w:rPr>
                              </w:pPr>
                              <w:ins w:id="26"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"http://emailsanta.com/Christmas_WebCams.asp"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Watch Christmas Webcams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27" w:author="Unknown"/>
                                  <w:rFonts w:ascii="Comic Sans MS" w:hAnsi="Comic Sans MS" w:cs="Times New Roman"/>
                                  <w:color w:val="004900"/>
                                  <w:sz w:val="24"/>
                                  <w:szCs w:val="24"/>
                                </w:rPr>
                              </w:pPr>
                              <w:ins w:id="28"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"http://emailsanta.com/read_Santa_Letters.asp"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Read live emails to Santa</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29" w:author="Unknown"/>
                                  <w:rFonts w:ascii="Comic Sans MS" w:hAnsi="Comic Sans MS" w:cs="Times New Roman"/>
                                  <w:color w:val="004900"/>
                                  <w:sz w:val="24"/>
                                  <w:szCs w:val="24"/>
                                </w:rPr>
                              </w:pPr>
                              <w:ins w:id="30"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"http://emailsanta.com/advent.asp"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Try out Santa's Advent Calendar</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31" w:author="Unknown"/>
                                  <w:rFonts w:ascii="Comic Sans MS" w:hAnsi="Comic Sans MS" w:cs="Times New Roman"/>
                                  <w:color w:val="004900"/>
                                  <w:sz w:val="24"/>
                                  <w:szCs w:val="24"/>
                                </w:rPr>
                              </w:pPr>
                              <w:ins w:id="32"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"http://emailsanta.com/jokes_christmas.htm"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Laugh at silly Elf Jokes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33" w:author="Unknown"/>
                                  <w:rFonts w:ascii="Comic Sans MS" w:hAnsi="Comic Sans MS" w:cs="Times New Roman"/>
                                  <w:color w:val="004900"/>
                                  <w:sz w:val="24"/>
                                  <w:szCs w:val="24"/>
                                </w:rPr>
                              </w:pPr>
                              <w:ins w:id="34"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"http://emailsanta.com/rudolph-video.asp"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Watch the 'Rudolph cam'</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35" w:author="Unknown"/>
                                  <w:rFonts w:ascii="Comic Sans MS" w:hAnsi="Comic Sans MS" w:cs="Times New Roman"/>
                                  <w:color w:val="004900"/>
                                  <w:sz w:val="24"/>
                                  <w:szCs w:val="24"/>
                                </w:rPr>
                              </w:pPr>
                              <w:ins w:id="36"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"http://emailsanta.com/Christmas%20Songs/index.asp"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Listen to Christmas Music</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37" w:author="Unknown"/>
                                  <w:rFonts w:ascii="Comic Sans MS" w:hAnsi="Comic Sans MS" w:cs="Times New Roman"/>
                                  <w:color w:val="004900"/>
                                  <w:sz w:val="24"/>
                                  <w:szCs w:val="24"/>
                                </w:rPr>
                              </w:pPr>
                              <w:ins w:id="38"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"http://emailsanta.com/santa_photos.asp"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See Santa's Magic Photo Albums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39" w:author="Unknown"/>
                                  <w:rFonts w:ascii="Comic Sans MS" w:hAnsi="Comic Sans MS" w:cs="Times New Roman"/>
                                  <w:color w:val="004900"/>
                                  <w:sz w:val="24"/>
                                  <w:szCs w:val="24"/>
                                </w:rPr>
                              </w:pPr>
                              <w:ins w:id="40"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"http://emailsanta.com/color_santa.html" </w:instrText>
                                </w:r>
                                <w:r w:rsidRPr="006D01E5">
                                  <w:rPr>
                                    <w:rFonts w:ascii="Comic Sans MS" w:hAnsi="Comic Sans MS" w:cs="Times New Roman"/>
                                    <w:color w:val="004900"/>
                                    <w:sz w:val="24"/>
                                    <w:szCs w:val="24"/>
                                  </w:rPr>
                                  <w:fldChar w:fldCharType="separate"/>
                                </w:r>
                                <w:proofErr w:type="spellStart"/>
                                <w:r w:rsidR="002B5CB0" w:rsidRPr="006D01E5">
                                  <w:rPr>
                                    <w:rFonts w:ascii="Verdana" w:hAnsi="Verdana" w:cs="Times New Roman"/>
                                    <w:b/>
                                    <w:bCs/>
                                    <w:color w:val="FFFFFF"/>
                                    <w:sz w:val="16"/>
                                  </w:rPr>
                                  <w:t>Colour</w:t>
                                </w:r>
                                <w:proofErr w:type="spellEnd"/>
                                <w:r w:rsidR="002B5CB0" w:rsidRPr="006D01E5">
                                  <w:rPr>
                                    <w:rFonts w:ascii="Verdana" w:hAnsi="Verdana" w:cs="Times New Roman"/>
                                    <w:b/>
                                    <w:bCs/>
                                    <w:color w:val="FFFFFF"/>
                                    <w:sz w:val="16"/>
                                  </w:rPr>
                                  <w:t xml:space="preserve"> these Christmas pages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41" w:author="Unknown"/>
                                  <w:rFonts w:ascii="Comic Sans MS" w:hAnsi="Comic Sans MS" w:cs="Times New Roman"/>
                                  <w:color w:val="004900"/>
                                  <w:sz w:val="24"/>
                                  <w:szCs w:val="24"/>
                                </w:rPr>
                              </w:pPr>
                              <w:ins w:id="42"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"http://emailsanta.com/yulesearch.htm"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Play "</w:t>
                                </w:r>
                                <w:proofErr w:type="spellStart"/>
                                <w:r w:rsidR="002B5CB0" w:rsidRPr="006D01E5">
                                  <w:rPr>
                                    <w:rFonts w:ascii="Verdana" w:hAnsi="Verdana" w:cs="Times New Roman"/>
                                    <w:b/>
                                    <w:bCs/>
                                    <w:color w:val="FFFFFF"/>
                                    <w:sz w:val="16"/>
                                  </w:rPr>
                                  <w:t>YuleSearch</w:t>
                                </w:r>
                                <w:proofErr w:type="spellEnd"/>
                                <w:r w:rsidR="002B5CB0" w:rsidRPr="006D01E5">
                                  <w:rPr>
                                    <w:rFonts w:ascii="Verdana" w:hAnsi="Verdana" w:cs="Times New Roman"/>
                                    <w:b/>
                                    <w:bCs/>
                                    <w:color w:val="FFFFFF"/>
                                    <w:sz w:val="16"/>
                                  </w:rPr>
                                  <w:t>"</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43" w:author="Unknown"/>
                                  <w:rFonts w:ascii="Comic Sans MS" w:hAnsi="Comic Sans MS" w:cs="Times New Roman"/>
                                  <w:color w:val="004900"/>
                                  <w:sz w:val="24"/>
                                  <w:szCs w:val="24"/>
                                </w:rPr>
                              </w:pPr>
                              <w:ins w:id="44"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"http://emailsanta.com/Christmas_software.htm"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Download Christmas Software</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45" w:author="Unknown"/>
                                  <w:rFonts w:ascii="Comic Sans MS" w:hAnsi="Comic Sans MS" w:cs="Times New Roman"/>
                                  <w:color w:val="004900"/>
                                  <w:sz w:val="24"/>
                                  <w:szCs w:val="24"/>
                                </w:rPr>
                              </w:pPr>
                              <w:ins w:id="46"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"http://emailsanta.com/Childrens_hotlines.htm"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Kid's Help Lines</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47" w:author="Unknown"/>
                                  <w:rFonts w:ascii="Comic Sans MS" w:hAnsi="Comic Sans MS" w:cs="Times New Roman"/>
                                  <w:color w:val="004900"/>
                                  <w:sz w:val="24"/>
                                  <w:szCs w:val="24"/>
                                </w:rPr>
                              </w:pPr>
                              <w:ins w:id="48"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"http://emailsanta.com/privacy.htm"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For Parents</w:t>
                                </w:r>
                                <w:r w:rsidRPr="006D01E5">
                                  <w:rPr>
                                    <w:rFonts w:ascii="Comic Sans MS" w:hAnsi="Comic Sans MS" w:cs="Times New Roman"/>
                                    <w:color w:val="004900"/>
                                    <w:sz w:val="24"/>
                                    <w:szCs w:val="24"/>
                                  </w:rPr>
                                  <w:fldChar w:fldCharType="end"/>
                                </w:r>
                              </w:ins>
                            </w:p>
                          </w:tc>
                        </w:tr>
                        <w:tr w:rsidR="002B5CB0" w:rsidRPr="006D01E5">
                          <w:trPr>
                            <w:trHeight w:val="90"/>
                            <w:tblCellSpacing w:w="22" w:type="dxa"/>
                            <w:jc w:val="center"/>
                          </w:trPr>
                          <w:tc>
                            <w:tcPr>
                              <w:tcW w:w="0" w:type="auto"/>
                              <w:shd w:val="clear" w:color="auto" w:fill="8C0000"/>
                              <w:vAlign w:val="center"/>
                              <w:hideMark/>
                            </w:tcPr>
                            <w:p w:rsidR="002B5CB0" w:rsidRPr="006D01E5" w:rsidRDefault="002B5CB0" w:rsidP="006D01E5">
                              <w:pPr>
                                <w:autoSpaceDE/>
                                <w:autoSpaceDN/>
                                <w:rPr>
                                  <w:ins w:id="49" w:author="Unknown"/>
                                  <w:rFonts w:ascii="Comic Sans MS" w:hAnsi="Comic Sans MS" w:cs="Times New Roman"/>
                                  <w:color w:val="004900"/>
                                  <w:sz w:val="10"/>
                                  <w:szCs w:val="24"/>
                                </w:rPr>
                              </w:pPr>
                            </w:p>
                          </w:tc>
                        </w:tr>
                        <w:tr w:rsidR="002B5CB0" w:rsidRPr="006D01E5">
                          <w:trPr>
                            <w:tblCellSpacing w:w="22" w:type="dxa"/>
                            <w:jc w:val="center"/>
                            <w:hidden/>
                          </w:trPr>
                          <w:tc>
                            <w:tcPr>
                              <w:tcW w:w="0" w:type="auto"/>
                              <w:shd w:val="clear" w:color="auto" w:fill="004900"/>
                              <w:vAlign w:val="center"/>
                              <w:hideMark/>
                            </w:tcPr>
                            <w:p w:rsidR="002B5CB0" w:rsidRPr="006D01E5" w:rsidRDefault="002B5CB0" w:rsidP="006D01E5">
                              <w:pPr>
                                <w:pBdr>
                                  <w:bottom w:val="single" w:sz="6" w:space="1" w:color="auto"/>
                                </w:pBdr>
                                <w:autoSpaceDE/>
                                <w:autoSpaceDN/>
                                <w:jc w:val="center"/>
                                <w:rPr>
                                  <w:vanish/>
                                  <w:color w:val="004900"/>
                                  <w:sz w:val="16"/>
                                  <w:szCs w:val="16"/>
                                </w:rPr>
                              </w:pPr>
                              <w:r w:rsidRPr="006D01E5">
                                <w:rPr>
                                  <w:vanish/>
                                  <w:color w:val="004900"/>
                                  <w:sz w:val="16"/>
                                  <w:szCs w:val="16"/>
                                </w:rPr>
                                <w:t>Top of Form</w:t>
                              </w:r>
                            </w:p>
                            <w:p w:rsidR="002B5CB0" w:rsidRPr="006D01E5" w:rsidRDefault="002B5CB0" w:rsidP="006D01E5">
                              <w:pPr>
                                <w:autoSpaceDE/>
                                <w:autoSpaceDN/>
                                <w:spacing w:before="100" w:beforeAutospacing="1" w:after="100" w:afterAutospacing="1"/>
                                <w:jc w:val="center"/>
                                <w:rPr>
                                  <w:ins w:id="50" w:author="Unknown"/>
                                  <w:rFonts w:ascii="Verdana" w:hAnsi="Verdana" w:cs="Times New Roman"/>
                                  <w:b/>
                                  <w:bCs/>
                                  <w:color w:val="FFFFFF"/>
                                  <w:sz w:val="16"/>
                                  <w:szCs w:val="16"/>
                                </w:rPr>
                              </w:pPr>
                              <w:ins w:id="51" w:author="Unknown">
                                <w:r w:rsidRPr="006D01E5">
                                  <w:rPr>
                                    <w:rFonts w:ascii="Verdana" w:hAnsi="Verdana" w:cs="Times New Roman"/>
                                    <w:b/>
                                    <w:bCs/>
                                    <w:color w:val="FFFFFF"/>
                                    <w:sz w:val="16"/>
                                    <w:szCs w:val="16"/>
                                  </w:rPr>
                                  <w:t xml:space="preserve">Search </w:t>
                                </w:r>
                                <w:proofErr w:type="spellStart"/>
                                <w:r w:rsidRPr="006D01E5">
                                  <w:rPr>
                                    <w:rFonts w:ascii="Verdana" w:hAnsi="Verdana" w:cs="Times New Roman"/>
                                    <w:b/>
                                    <w:bCs/>
                                    <w:color w:val="FFFFFF"/>
                                    <w:sz w:val="16"/>
                                    <w:szCs w:val="16"/>
                                  </w:rPr>
                                  <w:t>EmailSanta</w:t>
                                </w:r>
                                <w:proofErr w:type="spellEnd"/>
                                <w:r w:rsidRPr="006D01E5">
                                  <w:rPr>
                                    <w:rFonts w:ascii="Verdana" w:hAnsi="Verdana" w:cs="Times New Roman"/>
                                    <w:b/>
                                    <w:bCs/>
                                    <w:color w:val="FFFFFF"/>
                                    <w:sz w:val="16"/>
                                    <w:szCs w:val="16"/>
                                  </w:rPr>
                                  <w:br/>
                                </w:r>
                                <w:r w:rsidR="00D05898" w:rsidRPr="006D01E5">
                                  <w:rPr>
                                    <w:rFonts w:ascii="Verdana" w:hAnsi="Verdana" w:cs="Times New Roman"/>
                                    <w:b/>
                                    <w:bCs/>
                                    <w:color w:val="FFFFFF"/>
                                    <w:sz w:val="16"/>
                                    <w:szCs w:val="16"/>
                                  </w:rPr>
                                  <w:object w:dxaOrig="225" w:dyaOrig="225">
                                    <v:shape id="_x0000_i1049" type="#_x0000_t75" style="width:1in;height:18pt" o:ole="">
                                      <v:imagedata r:id="rId15" o:title=""/>
                                    </v:shape>
                                    <w:control r:id="rId16" w:name="DefaultOcxName" w:shapeid="_x0000_i1049"/>
                                  </w:object>
                                </w:r>
                                <w:r w:rsidR="00D05898" w:rsidRPr="006D01E5">
                                  <w:rPr>
                                    <w:rFonts w:ascii="Verdana" w:hAnsi="Verdana" w:cs="Times New Roman"/>
                                    <w:b/>
                                    <w:bCs/>
                                    <w:color w:val="FFFFFF"/>
                                    <w:sz w:val="16"/>
                                    <w:szCs w:val="16"/>
                                  </w:rPr>
                                  <w:object w:dxaOrig="225" w:dyaOrig="225">
                                    <v:shape id="_x0000_i1052" type="#_x0000_t75" style="width:1in;height:18pt" o:ole="">
                                      <v:imagedata r:id="rId17" o:title=""/>
                                    </v:shape>
                                    <w:control r:id="rId18" w:name="DefaultOcxName1" w:shapeid="_x0000_i1052"/>
                                  </w:object>
                                </w:r>
                                <w:r w:rsidR="00D05898" w:rsidRPr="006D01E5">
                                  <w:rPr>
                                    <w:rFonts w:ascii="Verdana" w:hAnsi="Verdana" w:cs="Times New Roman"/>
                                    <w:b/>
                                    <w:bCs/>
                                    <w:color w:val="FFFFFF"/>
                                    <w:sz w:val="16"/>
                                    <w:szCs w:val="16"/>
                                  </w:rPr>
                                  <w:object w:dxaOrig="225" w:dyaOrig="225">
                                    <v:shape id="_x0000_i1055" type="#_x0000_t75" style="width:1in;height:18pt" o:ole="">
                                      <v:imagedata r:id="rId19" o:title=""/>
                                    </v:shape>
                                    <w:control r:id="rId20" w:name="DefaultOcxName2" w:shapeid="_x0000_i1055"/>
                                  </w:object>
                                </w:r>
                                <w:r w:rsidR="00D05898" w:rsidRPr="006D01E5">
                                  <w:rPr>
                                    <w:rFonts w:ascii="Verdana" w:hAnsi="Verdana" w:cs="Times New Roman"/>
                                    <w:b/>
                                    <w:bCs/>
                                    <w:color w:val="FFFFFF"/>
                                    <w:sz w:val="16"/>
                                    <w:szCs w:val="16"/>
                                  </w:rPr>
                                  <w:object w:dxaOrig="225" w:dyaOrig="225">
                                    <v:shape id="_x0000_i1059" type="#_x0000_t75" style="width:68.25pt;height:18pt" o:ole="">
                                      <v:imagedata r:id="rId21" o:title=""/>
                                    </v:shape>
                                    <w:control r:id="rId22" w:name="DefaultOcxName3" w:shapeid="_x0000_i1059"/>
                                  </w:object>
                                </w:r>
                                <w:r w:rsidRPr="006D01E5">
                                  <w:rPr>
                                    <w:rFonts w:ascii="Verdana" w:hAnsi="Verdana" w:cs="Times New Roman"/>
                                    <w:b/>
                                    <w:bCs/>
                                    <w:color w:val="FFFFFF"/>
                                    <w:sz w:val="16"/>
                                    <w:szCs w:val="16"/>
                                  </w:rPr>
                                  <w:br/>
                                </w:r>
                                <w:r w:rsidR="00D05898" w:rsidRPr="006D01E5">
                                  <w:rPr>
                                    <w:rFonts w:ascii="Verdana" w:hAnsi="Verdana" w:cs="Times New Roman"/>
                                    <w:b/>
                                    <w:bCs/>
                                    <w:color w:val="FFFFFF"/>
                                    <w:sz w:val="16"/>
                                    <w:szCs w:val="16"/>
                                  </w:rPr>
                                  <w:object w:dxaOrig="225" w:dyaOrig="225">
                                    <v:shape id="_x0000_i1061" type="#_x0000_t75" style="width:39pt;height:22.5pt" o:ole="">
                                      <v:imagedata r:id="rId23" o:title=""/>
                                    </v:shape>
                                    <w:control r:id="rId24" w:name="DefaultOcxName4" w:shapeid="_x0000_i1061"/>
                                  </w:object>
                                </w:r>
                              </w:ins>
                            </w:p>
                            <w:p w:rsidR="002B5CB0" w:rsidRPr="006D01E5" w:rsidRDefault="00D05898" w:rsidP="006D01E5">
                              <w:pPr>
                                <w:autoSpaceDE/>
                                <w:autoSpaceDN/>
                                <w:jc w:val="center"/>
                                <w:rPr>
                                  <w:ins w:id="52" w:author="Unknown"/>
                                  <w:rFonts w:ascii="Comic Sans MS" w:hAnsi="Comic Sans MS" w:cs="Times New Roman"/>
                                  <w:color w:val="004900"/>
                                  <w:sz w:val="24"/>
                                  <w:szCs w:val="24"/>
                                </w:rPr>
                              </w:pPr>
                              <w:ins w:id="53" w:author="Unknown">
                                <w:r w:rsidRPr="006D01E5">
                                  <w:rPr>
                                    <w:rFonts w:ascii="Comic Sans MS" w:hAnsi="Comic Sans MS" w:cs="Times New Roman"/>
                                    <w:color w:val="004900"/>
                                    <w:sz w:val="24"/>
                                    <w:szCs w:val="24"/>
                                  </w:rPr>
                                  <w:object w:dxaOrig="225" w:dyaOrig="225">
                                    <v:shape id="_x0000_i1064" type="#_x0000_t75" style="width:1in;height:18pt" o:ole="">
                                      <v:imagedata r:id="rId25" o:title=""/>
                                    </v:shape>
                                    <w:control r:id="rId26" w:name="DefaultOcxName5" w:shapeid="_x0000_i1064"/>
                                  </w:object>
                                </w:r>
                              </w:ins>
                            </w:p>
                            <w:p w:rsidR="002B5CB0" w:rsidRPr="006D01E5" w:rsidRDefault="002B5CB0" w:rsidP="006D01E5">
                              <w:pPr>
                                <w:pBdr>
                                  <w:top w:val="single" w:sz="6" w:space="1" w:color="auto"/>
                                </w:pBdr>
                                <w:autoSpaceDE/>
                                <w:autoSpaceDN/>
                                <w:jc w:val="center"/>
                                <w:rPr>
                                  <w:vanish/>
                                  <w:color w:val="004900"/>
                                  <w:sz w:val="16"/>
                                  <w:szCs w:val="16"/>
                                </w:rPr>
                              </w:pPr>
                              <w:r w:rsidRPr="006D01E5">
                                <w:rPr>
                                  <w:vanish/>
                                  <w:color w:val="004900"/>
                                  <w:sz w:val="16"/>
                                  <w:szCs w:val="16"/>
                                </w:rPr>
                                <w:t>Bottom of Form</w:t>
                              </w:r>
                            </w:p>
                            <w:p w:rsidR="002B5CB0" w:rsidRPr="006D01E5" w:rsidRDefault="002B5CB0" w:rsidP="006D01E5">
                              <w:pPr>
                                <w:autoSpaceDE/>
                                <w:autoSpaceDN/>
                                <w:jc w:val="center"/>
                                <w:rPr>
                                  <w:ins w:id="54" w:author="Unknown"/>
                                  <w:rFonts w:ascii="Comic Sans MS" w:hAnsi="Comic Sans MS" w:cs="Times New Roman"/>
                                  <w:color w:val="004900"/>
                                  <w:sz w:val="24"/>
                                  <w:szCs w:val="24"/>
                                </w:rPr>
                              </w:pPr>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55" w:author="Unknown"/>
                                  <w:rFonts w:ascii="Comic Sans MS" w:hAnsi="Comic Sans MS" w:cs="Times New Roman"/>
                                  <w:color w:val="004900"/>
                                  <w:sz w:val="24"/>
                                  <w:szCs w:val="24"/>
                                </w:rPr>
                              </w:pPr>
                              <w:ins w:id="56"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"http://emailsanta.com/contents.asp"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 xml:space="preserve">Visit </w:t>
                                </w:r>
                                <w:proofErr w:type="spellStart"/>
                                <w:r w:rsidR="002B5CB0" w:rsidRPr="006D01E5">
                                  <w:rPr>
                                    <w:rFonts w:ascii="Verdana" w:hAnsi="Verdana" w:cs="Times New Roman"/>
                                    <w:b/>
                                    <w:bCs/>
                                    <w:color w:val="FFFFFF"/>
                                    <w:sz w:val="16"/>
                                  </w:rPr>
                                  <w:t>EmailSanta's</w:t>
                                </w:r>
                                <w:proofErr w:type="spellEnd"/>
                                <w:r w:rsidR="002B5CB0" w:rsidRPr="006D01E5">
                                  <w:rPr>
                                    <w:rFonts w:ascii="Verdana" w:hAnsi="Verdana" w:cs="Times New Roman"/>
                                    <w:b/>
                                    <w:bCs/>
                                    <w:color w:val="FFFFFF"/>
                                    <w:sz w:val="16"/>
                                  </w:rPr>
                                  <w:t xml:space="preserve"> Site Map</w:t>
                                </w:r>
                                <w:r w:rsidRPr="006D01E5">
                                  <w:rPr>
                                    <w:rFonts w:ascii="Comic Sans MS" w:hAnsi="Comic Sans MS" w:cs="Times New Roman"/>
                                    <w:color w:val="004900"/>
                                    <w:sz w:val="24"/>
                                    <w:szCs w:val="24"/>
                                  </w:rPr>
                                  <w:fldChar w:fldCharType="end"/>
                                </w:r>
                              </w:ins>
                            </w:p>
                          </w:tc>
                        </w:tr>
                        <w:tr w:rsidR="002B5CB0" w:rsidRPr="006D01E5">
                          <w:trPr>
                            <w:trHeight w:val="270"/>
                            <w:tblCellSpacing w:w="22" w:type="dxa"/>
                            <w:jc w:val="center"/>
                          </w:trPr>
                          <w:tc>
                            <w:tcPr>
                              <w:tcW w:w="0" w:type="auto"/>
                              <w:shd w:val="clear" w:color="auto" w:fill="004900"/>
                              <w:vAlign w:val="center"/>
                              <w:hideMark/>
                            </w:tcPr>
                            <w:p w:rsidR="002B5CB0" w:rsidRPr="006D01E5" w:rsidRDefault="00D05898" w:rsidP="006D01E5">
                              <w:pPr>
                                <w:autoSpaceDE/>
                                <w:autoSpaceDN/>
                                <w:jc w:val="center"/>
                                <w:rPr>
                                  <w:ins w:id="57" w:author="Unknown"/>
                                  <w:rFonts w:ascii="Comic Sans MS" w:hAnsi="Comic Sans MS" w:cs="Times New Roman"/>
                                  <w:color w:val="004900"/>
                                  <w:sz w:val="24"/>
                                  <w:szCs w:val="24"/>
                                </w:rPr>
                              </w:pPr>
                              <w:ins w:id="58" w:author="Unknown">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HYPERLINK "http://emailsanta.com/" </w:instrText>
                                </w:r>
                                <w:r w:rsidRPr="006D01E5">
                                  <w:rPr>
                                    <w:rFonts w:ascii="Comic Sans MS" w:hAnsi="Comic Sans MS" w:cs="Times New Roman"/>
                                    <w:color w:val="004900"/>
                                    <w:sz w:val="24"/>
                                    <w:szCs w:val="24"/>
                                  </w:rPr>
                                  <w:fldChar w:fldCharType="separate"/>
                                </w:r>
                                <w:r w:rsidR="002B5CB0" w:rsidRPr="006D01E5">
                                  <w:rPr>
                                    <w:rFonts w:ascii="Verdana" w:hAnsi="Verdana" w:cs="Times New Roman"/>
                                    <w:b/>
                                    <w:bCs/>
                                    <w:color w:val="FFFFFF"/>
                                    <w:sz w:val="16"/>
                                  </w:rPr>
                                  <w:t xml:space="preserve">Go to </w:t>
                                </w:r>
                                <w:proofErr w:type="spellStart"/>
                                <w:r w:rsidR="002B5CB0" w:rsidRPr="006D01E5">
                                  <w:rPr>
                                    <w:rFonts w:ascii="Verdana" w:hAnsi="Verdana" w:cs="Times New Roman"/>
                                    <w:b/>
                                    <w:bCs/>
                                    <w:color w:val="FFFFFF"/>
                                    <w:sz w:val="16"/>
                                  </w:rPr>
                                  <w:t>EmailSanta's</w:t>
                                </w:r>
                                <w:proofErr w:type="spellEnd"/>
                                <w:r w:rsidR="002B5CB0" w:rsidRPr="006D01E5">
                                  <w:rPr>
                                    <w:rFonts w:ascii="Verdana" w:hAnsi="Verdana" w:cs="Times New Roman"/>
                                    <w:b/>
                                    <w:bCs/>
                                    <w:color w:val="FFFFFF"/>
                                    <w:sz w:val="16"/>
                                  </w:rPr>
                                  <w:t xml:space="preserve"> Home Page</w:t>
                                </w:r>
                                <w:r w:rsidRPr="006D01E5">
                                  <w:rPr>
                                    <w:rFonts w:ascii="Comic Sans MS" w:hAnsi="Comic Sans MS" w:cs="Times New Roman"/>
                                    <w:color w:val="004900"/>
                                    <w:sz w:val="24"/>
                                    <w:szCs w:val="24"/>
                                  </w:rPr>
                                  <w:fldChar w:fldCharType="end"/>
                                </w:r>
                              </w:ins>
                            </w:p>
                          </w:tc>
                        </w:tr>
                        <w:tr w:rsidR="002B5CB0" w:rsidRPr="006D01E5">
                          <w:trPr>
                            <w:trHeight w:val="90"/>
                            <w:tblCellSpacing w:w="22" w:type="dxa"/>
                            <w:jc w:val="center"/>
                          </w:trPr>
                          <w:tc>
                            <w:tcPr>
                              <w:tcW w:w="0" w:type="auto"/>
                              <w:shd w:val="clear" w:color="auto" w:fill="8C0000"/>
                              <w:vAlign w:val="center"/>
                              <w:hideMark/>
                            </w:tcPr>
                            <w:p w:rsidR="002B5CB0" w:rsidRPr="006D01E5" w:rsidRDefault="002B5CB0" w:rsidP="006D01E5">
                              <w:pPr>
                                <w:autoSpaceDE/>
                                <w:autoSpaceDN/>
                                <w:rPr>
                                  <w:ins w:id="59" w:author="Unknown"/>
                                  <w:rFonts w:ascii="Comic Sans MS" w:hAnsi="Comic Sans MS" w:cs="Times New Roman"/>
                                  <w:color w:val="004900"/>
                                  <w:sz w:val="10"/>
                                  <w:szCs w:val="24"/>
                                </w:rPr>
                              </w:pPr>
                            </w:p>
                          </w:tc>
                        </w:tr>
                      </w:tbl>
                      <w:p w:rsidR="002B5CB0" w:rsidRPr="006D01E5" w:rsidRDefault="002B5CB0" w:rsidP="006D01E5">
                        <w:pPr>
                          <w:autoSpaceDE/>
                          <w:autoSpaceDN/>
                          <w:jc w:val="center"/>
                          <w:rPr>
                            <w:rFonts w:ascii="Comic Sans MS" w:hAnsi="Comic Sans MS" w:cs="Times New Roman"/>
                            <w:color w:val="004900"/>
                            <w:sz w:val="24"/>
                            <w:szCs w:val="24"/>
                          </w:rPr>
                        </w:pPr>
                      </w:p>
                    </w:tc>
                  </w:tr>
                </w:tbl>
                <w:p w:rsidR="002B5CB0" w:rsidRPr="006D01E5" w:rsidRDefault="002B5CB0" w:rsidP="006D01E5">
                  <w:pPr>
                    <w:autoSpaceDE/>
                    <w:autoSpaceDN/>
                    <w:rPr>
                      <w:rFonts w:ascii="Comic Sans MS" w:hAnsi="Comic Sans MS" w:cs="Times New Roman"/>
                      <w:vanish/>
                      <w:color w:val="004900"/>
                      <w:sz w:val="24"/>
                      <w:szCs w:val="24"/>
                    </w:rPr>
                  </w:pPr>
                </w:p>
                <w:tbl>
                  <w:tblPr>
                    <w:tblW w:w="5000" w:type="pct"/>
                    <w:tblCellSpacing w:w="0" w:type="dxa"/>
                    <w:shd w:val="clear" w:color="auto" w:fill="004900"/>
                    <w:tblCellMar>
                      <w:left w:w="0" w:type="dxa"/>
                      <w:right w:w="0" w:type="dxa"/>
                    </w:tblCellMar>
                    <w:tblLook w:val="04A0"/>
                  </w:tblPr>
                  <w:tblGrid>
                    <w:gridCol w:w="2755"/>
                    <w:gridCol w:w="8266"/>
                  </w:tblGrid>
                  <w:tr w:rsidR="002B5CB0" w:rsidRPr="006D01E5" w:rsidTr="006D01E5">
                    <w:trPr>
                      <w:tblCellSpacing w:w="0" w:type="dxa"/>
                    </w:trPr>
                    <w:tc>
                      <w:tcPr>
                        <w:tcW w:w="1250" w:type="pct"/>
                        <w:shd w:val="clear" w:color="auto" w:fill="004900"/>
                        <w:vAlign w:val="center"/>
                        <w:hideMark/>
                      </w:tcPr>
                      <w:p w:rsidR="002B5CB0" w:rsidRPr="006D01E5" w:rsidRDefault="002B5CB0" w:rsidP="006D01E5">
                        <w:pPr>
                          <w:autoSpaceDE/>
                          <w:autoSpaceDN/>
                          <w:rPr>
                            <w:rFonts w:ascii="Comic Sans MS" w:hAnsi="Comic Sans MS" w:cs="Times New Roman"/>
                            <w:color w:val="004900"/>
                            <w:sz w:val="24"/>
                            <w:szCs w:val="24"/>
                          </w:rPr>
                        </w:pPr>
                        <w:r w:rsidRPr="006D01E5">
                          <w:rPr>
                            <w:rFonts w:ascii="Comic Sans MS" w:hAnsi="Comic Sans MS" w:cs="Times New Roman"/>
                            <w:color w:val="004900"/>
                            <w:sz w:val="24"/>
                            <w:szCs w:val="24"/>
                          </w:rPr>
                          <w:t> </w:t>
                        </w:r>
                        <w:r w:rsidRPr="006D01E5">
                          <w:rPr>
                            <w:rFonts w:ascii="Verdana" w:hAnsi="Verdana" w:cs="Times New Roman"/>
                            <w:b/>
                            <w:bCs/>
                            <w:color w:val="FFD700"/>
                            <w:sz w:val="16"/>
                            <w:szCs w:val="16"/>
                          </w:rPr>
                          <w:t>|</w:t>
                        </w:r>
                        <w:proofErr w:type="spellStart"/>
                        <w:r w:rsidR="00D05898">
                          <w:fldChar w:fldCharType="begin"/>
                        </w:r>
                        <w:r w:rsidR="00B54FAF">
                          <w:instrText>HYPERLINK "http://www.emailsanta.com/" \o "Click for EmailSanta's English Homepage"</w:instrText>
                        </w:r>
                        <w:r w:rsidR="00D05898">
                          <w:fldChar w:fldCharType="separate"/>
                        </w:r>
                        <w:r w:rsidRPr="006D01E5">
                          <w:rPr>
                            <w:rFonts w:ascii="Verdana" w:hAnsi="Verdana" w:cs="Times New Roman"/>
                            <w:b/>
                            <w:bCs/>
                            <w:color w:val="FFFFFF"/>
                            <w:sz w:val="16"/>
                          </w:rPr>
                          <w:t>english</w:t>
                        </w:r>
                        <w:r w:rsidR="00D05898">
                          <w:fldChar w:fldCharType="end"/>
                        </w:r>
                        <w:r w:rsidRPr="006D01E5">
                          <w:rPr>
                            <w:rFonts w:ascii="Verdana" w:hAnsi="Verdana" w:cs="Times New Roman"/>
                            <w:b/>
                            <w:bCs/>
                            <w:color w:val="FFD700"/>
                            <w:sz w:val="16"/>
                            <w:szCs w:val="16"/>
                          </w:rPr>
                          <w:t>|</w:t>
                        </w:r>
                        <w:hyperlink r:id="rId27" w:tooltip="Envoie ta lettre au Père Noël" w:history="1">
                          <w:r w:rsidRPr="006D01E5">
                            <w:rPr>
                              <w:rFonts w:ascii="Verdana" w:hAnsi="Verdana" w:cs="Times New Roman"/>
                              <w:b/>
                              <w:bCs/>
                              <w:color w:val="FFFFFF"/>
                              <w:sz w:val="16"/>
                            </w:rPr>
                            <w:t>français</w:t>
                          </w:r>
                          <w:proofErr w:type="spellEnd"/>
                        </w:hyperlink>
                        <w:r w:rsidRPr="006D01E5">
                          <w:rPr>
                            <w:rFonts w:ascii="Verdana" w:hAnsi="Verdana" w:cs="Times New Roman"/>
                            <w:b/>
                            <w:bCs/>
                            <w:color w:val="FFD700"/>
                            <w:sz w:val="16"/>
                            <w:szCs w:val="16"/>
                          </w:rPr>
                          <w:t>|</w:t>
                        </w:r>
                      </w:p>
                    </w:tc>
                    <w:tc>
                      <w:tcPr>
                        <w:tcW w:w="3750" w:type="pct"/>
                        <w:shd w:val="clear" w:color="auto" w:fill="004900"/>
                        <w:vAlign w:val="center"/>
                        <w:hideMark/>
                      </w:tcPr>
                      <w:p w:rsidR="002B5CB0" w:rsidRPr="006D01E5" w:rsidRDefault="002B5CB0" w:rsidP="006D01E5">
                        <w:pPr>
                          <w:autoSpaceDE/>
                          <w:autoSpaceDN/>
                          <w:jc w:val="right"/>
                          <w:rPr>
                            <w:rFonts w:ascii="Comic Sans MS" w:hAnsi="Comic Sans MS" w:cs="Times New Roman"/>
                            <w:color w:val="004900"/>
                            <w:sz w:val="24"/>
                            <w:szCs w:val="24"/>
                          </w:rPr>
                        </w:pPr>
                        <w:r w:rsidRPr="006D01E5">
                          <w:rPr>
                            <w:rFonts w:ascii="Verdana" w:hAnsi="Verdana" w:cs="Times New Roman"/>
                            <w:b/>
                            <w:bCs/>
                            <w:color w:val="FFD700"/>
                            <w:sz w:val="16"/>
                            <w:szCs w:val="16"/>
                          </w:rPr>
                          <w:t>|</w:t>
                        </w:r>
                        <w:proofErr w:type="spellStart"/>
                        <w:r w:rsidR="00D05898">
                          <w:fldChar w:fldCharType="begin"/>
                        </w:r>
                        <w:r w:rsidR="00B54FAF">
                          <w:instrText>HYPERLINK "http://emailsanta.com/reminder.asp" \o "Get a reminder to visit EmailSanta next year!"</w:instrText>
                        </w:r>
                        <w:r w:rsidR="00D05898">
                          <w:fldChar w:fldCharType="separate"/>
                        </w:r>
                        <w:r w:rsidRPr="006D01E5">
                          <w:rPr>
                            <w:rFonts w:ascii="Verdana" w:hAnsi="Verdana" w:cs="Times New Roman"/>
                            <w:b/>
                            <w:bCs/>
                            <w:color w:val="FFFFFF"/>
                            <w:sz w:val="16"/>
                          </w:rPr>
                          <w:t>Reminder</w:t>
                        </w:r>
                        <w:r w:rsidR="00D05898">
                          <w:fldChar w:fldCharType="end"/>
                        </w:r>
                        <w:r w:rsidRPr="006D01E5">
                          <w:rPr>
                            <w:rFonts w:ascii="Verdana" w:hAnsi="Verdana" w:cs="Times New Roman"/>
                            <w:b/>
                            <w:bCs/>
                            <w:color w:val="FFD700"/>
                            <w:sz w:val="16"/>
                            <w:szCs w:val="16"/>
                          </w:rPr>
                          <w:t>|</w:t>
                        </w:r>
                        <w:hyperlink r:id="rId28" w:anchor="homepage" w:tooltip="Make EmailSanta your default Startpage!" w:history="1">
                          <w:r w:rsidRPr="006D01E5">
                            <w:rPr>
                              <w:rFonts w:ascii="Verdana" w:hAnsi="Verdana" w:cs="Times New Roman"/>
                              <w:b/>
                              <w:bCs/>
                              <w:color w:val="FFFFFF"/>
                              <w:sz w:val="16"/>
                            </w:rPr>
                            <w:t>Startpage</w:t>
                          </w:r>
                        </w:hyperlink>
                        <w:r w:rsidRPr="006D01E5">
                          <w:rPr>
                            <w:rFonts w:ascii="Verdana" w:hAnsi="Verdana" w:cs="Times New Roman"/>
                            <w:b/>
                            <w:bCs/>
                            <w:color w:val="FFD700"/>
                            <w:sz w:val="16"/>
                            <w:szCs w:val="16"/>
                          </w:rPr>
                          <w:t>|</w:t>
                        </w:r>
                        <w:hyperlink r:id="rId29" w:tooltip="Click here to bookmark this page!" w:history="1">
                          <w:r w:rsidRPr="006D01E5">
                            <w:rPr>
                              <w:rFonts w:ascii="Verdana" w:hAnsi="Verdana" w:cs="Times New Roman"/>
                              <w:b/>
                              <w:bCs/>
                              <w:color w:val="FFFFFF"/>
                              <w:sz w:val="16"/>
                            </w:rPr>
                            <w:t>Bookmark</w:t>
                          </w:r>
                        </w:hyperlink>
                        <w:r w:rsidRPr="006D01E5">
                          <w:rPr>
                            <w:rFonts w:ascii="Verdana" w:hAnsi="Verdana" w:cs="Times New Roman"/>
                            <w:b/>
                            <w:bCs/>
                            <w:color w:val="FFD700"/>
                            <w:sz w:val="16"/>
                            <w:szCs w:val="16"/>
                          </w:rPr>
                          <w:t>|</w:t>
                        </w:r>
                        <w:hyperlink r:id="rId30" w:anchor="link" w:tooltip="How to link to EmailSanta" w:history="1">
                          <w:r w:rsidRPr="006D01E5">
                            <w:rPr>
                              <w:rFonts w:ascii="Verdana" w:hAnsi="Verdana" w:cs="Times New Roman"/>
                              <w:b/>
                              <w:bCs/>
                              <w:color w:val="FFFFFF"/>
                              <w:sz w:val="16"/>
                            </w:rPr>
                            <w:t>Link</w:t>
                          </w:r>
                        </w:hyperlink>
                        <w:r w:rsidRPr="006D01E5">
                          <w:rPr>
                            <w:rFonts w:ascii="Verdana" w:hAnsi="Verdana" w:cs="Times New Roman"/>
                            <w:b/>
                            <w:bCs/>
                            <w:color w:val="FFD700"/>
                            <w:sz w:val="16"/>
                            <w:szCs w:val="16"/>
                          </w:rPr>
                          <w:t>|</w:t>
                        </w:r>
                        <w:hyperlink r:id="rId31" w:tooltip="Information for the Media" w:history="1">
                          <w:r w:rsidRPr="006D01E5">
                            <w:rPr>
                              <w:rFonts w:ascii="Verdana" w:hAnsi="Verdana" w:cs="Times New Roman"/>
                              <w:b/>
                              <w:bCs/>
                              <w:color w:val="FFFFFF"/>
                              <w:sz w:val="16"/>
                            </w:rPr>
                            <w:t>Press</w:t>
                          </w:r>
                          <w:proofErr w:type="spellEnd"/>
                          <w:r w:rsidRPr="006D01E5">
                            <w:rPr>
                              <w:rFonts w:ascii="Verdana" w:hAnsi="Verdana" w:cs="Times New Roman"/>
                              <w:b/>
                              <w:bCs/>
                              <w:color w:val="FFFFFF"/>
                              <w:sz w:val="16"/>
                            </w:rPr>
                            <w:t xml:space="preserve"> </w:t>
                          </w:r>
                          <w:proofErr w:type="spellStart"/>
                          <w:r w:rsidRPr="006D01E5">
                            <w:rPr>
                              <w:rFonts w:ascii="Verdana" w:hAnsi="Verdana" w:cs="Times New Roman"/>
                              <w:b/>
                              <w:bCs/>
                              <w:color w:val="FFFFFF"/>
                              <w:sz w:val="16"/>
                            </w:rPr>
                            <w:t>Kit</w:t>
                          </w:r>
                        </w:hyperlink>
                        <w:r w:rsidRPr="006D01E5">
                          <w:rPr>
                            <w:rFonts w:ascii="Verdana" w:hAnsi="Verdana" w:cs="Times New Roman"/>
                            <w:b/>
                            <w:bCs/>
                            <w:color w:val="FFD700"/>
                            <w:sz w:val="16"/>
                            <w:szCs w:val="16"/>
                          </w:rPr>
                          <w:t>|</w:t>
                        </w:r>
                        <w:hyperlink r:id="rId32" w:tooltip="Send a funny email to your friends" w:history="1">
                          <w:r w:rsidRPr="006D01E5">
                            <w:rPr>
                              <w:rFonts w:ascii="Verdana" w:hAnsi="Verdana" w:cs="Times New Roman"/>
                              <w:b/>
                              <w:bCs/>
                              <w:color w:val="FFFFFF"/>
                              <w:sz w:val="16"/>
                            </w:rPr>
                            <w:t>Share</w:t>
                          </w:r>
                        </w:hyperlink>
                        <w:r w:rsidRPr="006D01E5">
                          <w:rPr>
                            <w:rFonts w:ascii="Verdana" w:hAnsi="Verdana" w:cs="Times New Roman"/>
                            <w:b/>
                            <w:bCs/>
                            <w:color w:val="FFD700"/>
                            <w:sz w:val="16"/>
                            <w:szCs w:val="16"/>
                          </w:rPr>
                          <w:t>|</w:t>
                        </w:r>
                        <w:hyperlink r:id="rId33" w:history="1">
                          <w:r w:rsidRPr="006D01E5">
                            <w:rPr>
                              <w:rFonts w:ascii="Verdana" w:hAnsi="Verdana" w:cs="Times New Roman"/>
                              <w:b/>
                              <w:bCs/>
                              <w:color w:val="FFFFFF"/>
                              <w:sz w:val="16"/>
                            </w:rPr>
                            <w:t>Feedback</w:t>
                          </w:r>
                          <w:proofErr w:type="spellEnd"/>
                        </w:hyperlink>
                        <w:r w:rsidRPr="006D01E5">
                          <w:rPr>
                            <w:rFonts w:ascii="Verdana" w:hAnsi="Verdana" w:cs="Times New Roman"/>
                            <w:b/>
                            <w:bCs/>
                            <w:color w:val="FFD700"/>
                            <w:sz w:val="16"/>
                            <w:szCs w:val="16"/>
                          </w:rPr>
                          <w:t>|</w:t>
                        </w:r>
                        <w:r w:rsidRPr="006D01E5">
                          <w:rPr>
                            <w:rFonts w:ascii="Comic Sans MS" w:hAnsi="Comic Sans MS" w:cs="Times New Roman"/>
                            <w:color w:val="004900"/>
                            <w:sz w:val="24"/>
                            <w:szCs w:val="24"/>
                          </w:rPr>
                          <w:t xml:space="preserve">  </w:t>
                        </w:r>
                      </w:p>
                    </w:tc>
                  </w:tr>
                  <w:tr w:rsidR="002B5CB0" w:rsidRPr="006D01E5" w:rsidTr="006D01E5">
                    <w:tblPrEx>
                      <w:tblCellSpacing w:w="15" w:type="dxa"/>
                      <w:shd w:val="clear" w:color="auto" w:fill="99DC99"/>
                      <w:tblCellMar>
                        <w:top w:w="30" w:type="dxa"/>
                        <w:left w:w="30" w:type="dxa"/>
                        <w:bottom w:w="30" w:type="dxa"/>
                        <w:right w:w="30" w:type="dxa"/>
                      </w:tblCellMar>
                    </w:tblPrEx>
                    <w:trPr>
                      <w:gridAfter w:val="1"/>
                      <w:wAfter w:w="2520" w:type="dxa"/>
                      <w:tblCellSpacing w:w="15" w:type="dxa"/>
                    </w:trPr>
                    <w:tc>
                      <w:tcPr>
                        <w:tcW w:w="0" w:type="auto"/>
                        <w:shd w:val="clear" w:color="auto" w:fill="99DC99"/>
                        <w:vAlign w:val="center"/>
                        <w:hideMark/>
                      </w:tcPr>
                      <w:p w:rsidR="002B5CB0" w:rsidRPr="006D01E5" w:rsidRDefault="002B5CB0" w:rsidP="006D01E5">
                        <w:pPr>
                          <w:autoSpaceDE/>
                          <w:autoSpaceDN/>
                          <w:rPr>
                            <w:rFonts w:ascii="Verdana" w:hAnsi="Verdana" w:cs="Times New Roman"/>
                            <w:b/>
                            <w:bCs/>
                            <w:color w:val="000000"/>
                            <w:sz w:val="16"/>
                            <w:szCs w:val="16"/>
                          </w:rPr>
                        </w:pPr>
                        <w:r w:rsidRPr="006D01E5">
                          <w:rPr>
                            <w:rFonts w:ascii="Verdana" w:hAnsi="Verdana" w:cs="Times New Roman"/>
                            <w:b/>
                            <w:bCs/>
                            <w:color w:val="000000"/>
                            <w:sz w:val="16"/>
                            <w:szCs w:val="16"/>
                          </w:rPr>
                          <w:t xml:space="preserve">© </w:t>
                        </w:r>
                        <w:proofErr w:type="spellStart"/>
                        <w:r w:rsidRPr="006D01E5">
                          <w:rPr>
                            <w:rFonts w:ascii="Verdana" w:hAnsi="Verdana" w:cs="Times New Roman"/>
                            <w:b/>
                            <w:bCs/>
                            <w:color w:val="000000"/>
                            <w:sz w:val="16"/>
                            <w:szCs w:val="16"/>
                          </w:rPr>
                          <w:t>EmailSanta</w:t>
                        </w:r>
                        <w:proofErr w:type="spellEnd"/>
                        <w:r w:rsidRPr="006D01E5">
                          <w:rPr>
                            <w:rFonts w:ascii="Verdana" w:hAnsi="Verdana" w:cs="Times New Roman"/>
                            <w:b/>
                            <w:bCs/>
                            <w:color w:val="000000"/>
                            <w:sz w:val="16"/>
                            <w:szCs w:val="16"/>
                          </w:rPr>
                          <w:t>™ (1997 - 2011</w:t>
                        </w:r>
                        <w:proofErr w:type="gramStart"/>
                        <w:r w:rsidRPr="006D01E5">
                          <w:rPr>
                            <w:rFonts w:ascii="Verdana" w:hAnsi="Verdana" w:cs="Times New Roman"/>
                            <w:b/>
                            <w:bCs/>
                            <w:color w:val="000000"/>
                            <w:sz w:val="16"/>
                            <w:szCs w:val="16"/>
                          </w:rPr>
                          <w:t>)</w:t>
                        </w:r>
                        <w:proofErr w:type="gramEnd"/>
                        <w:r w:rsidRPr="006D01E5">
                          <w:rPr>
                            <w:rFonts w:ascii="Verdana" w:hAnsi="Verdana" w:cs="Times New Roman"/>
                            <w:b/>
                            <w:bCs/>
                            <w:color w:val="000000"/>
                            <w:sz w:val="16"/>
                            <w:szCs w:val="16"/>
                          </w:rPr>
                          <w:br/>
                        </w:r>
                        <w:hyperlink r:id="rId34" w:tooltip="EmailSanta's Privacy Policy" w:history="1">
                          <w:r w:rsidRPr="006D01E5">
                            <w:rPr>
                              <w:rFonts w:ascii="Verdana" w:hAnsi="Verdana" w:cs="Times New Roman"/>
                              <w:b/>
                              <w:bCs/>
                              <w:i/>
                              <w:iCs/>
                              <w:color w:val="8C0000"/>
                              <w:sz w:val="16"/>
                            </w:rPr>
                            <w:t>Privacy:</w:t>
                          </w:r>
                        </w:hyperlink>
                        <w:r w:rsidRPr="006D01E5">
                          <w:rPr>
                            <w:rFonts w:ascii="Verdana" w:hAnsi="Verdana" w:cs="Times New Roman"/>
                            <w:b/>
                            <w:bCs/>
                            <w:color w:val="000000"/>
                            <w:sz w:val="16"/>
                            <w:szCs w:val="16"/>
                          </w:rPr>
                          <w:t xml:space="preserve"> </w:t>
                        </w:r>
                        <w:proofErr w:type="spellStart"/>
                        <w:r w:rsidRPr="006D01E5">
                          <w:rPr>
                            <w:rFonts w:ascii="Verdana" w:hAnsi="Verdana" w:cs="Times New Roman"/>
                            <w:b/>
                            <w:bCs/>
                            <w:color w:val="000000"/>
                            <w:sz w:val="16"/>
                            <w:szCs w:val="16"/>
                          </w:rPr>
                          <w:t>EmailSanta</w:t>
                        </w:r>
                        <w:proofErr w:type="spellEnd"/>
                        <w:r w:rsidRPr="006D01E5">
                          <w:rPr>
                            <w:rFonts w:ascii="Verdana" w:hAnsi="Verdana" w:cs="Times New Roman"/>
                            <w:b/>
                            <w:bCs/>
                            <w:color w:val="000000"/>
                            <w:sz w:val="16"/>
                            <w:szCs w:val="16"/>
                          </w:rPr>
                          <w:t xml:space="preserve"> doesn't share your personal information.</w:t>
                        </w:r>
                      </w:p>
                    </w:tc>
                  </w:tr>
                </w:tbl>
                <w:p w:rsidR="002B5CB0" w:rsidRPr="006D01E5" w:rsidRDefault="00D05898" w:rsidP="006D01E5">
                  <w:pPr>
                    <w:autoSpaceDE/>
                    <w:autoSpaceDN/>
                    <w:rPr>
                      <w:rFonts w:ascii="Comic Sans MS" w:hAnsi="Comic Sans MS" w:cs="Times New Roman"/>
                      <w:color w:val="004900"/>
                      <w:sz w:val="24"/>
                      <w:szCs w:val="24"/>
                    </w:rPr>
                  </w:pPr>
                  <w:r w:rsidRPr="006D01E5">
                    <w:rPr>
                      <w:rFonts w:ascii="Comic Sans MS" w:hAnsi="Comic Sans MS" w:cs="Times New Roman"/>
                      <w:color w:val="004900"/>
                      <w:sz w:val="24"/>
                      <w:szCs w:val="24"/>
                    </w:rPr>
                    <w:fldChar w:fldCharType="begin"/>
                  </w:r>
                  <w:r w:rsidR="002B5CB0" w:rsidRPr="006D01E5">
                    <w:rPr>
                      <w:rFonts w:ascii="Comic Sans MS" w:hAnsi="Comic Sans MS" w:cs="Times New Roman"/>
                      <w:color w:val="004900"/>
                      <w:sz w:val="24"/>
                      <w:szCs w:val="24"/>
                    </w:rPr>
                    <w:instrText xml:space="preserve"> CONTROL DefaultOcxName </w:instrText>
                  </w:r>
                  <w:r w:rsidRPr="006D01E5">
                    <w:rPr>
                      <w:rFonts w:ascii="Comic Sans MS" w:hAnsi="Comic Sans MS" w:cs="Times New Roman"/>
                      <w:color w:val="004900"/>
                      <w:sz w:val="24"/>
                      <w:szCs w:val="24"/>
                    </w:rPr>
                    <w:fldChar w:fldCharType="separate"/>
                  </w:r>
                  <w:r w:rsidRPr="00D05898">
                    <w:rPr>
                      <w:rFonts w:ascii="Comic Sans MS" w:hAnsi="Comic Sans MS" w:cs="Times New Roman"/>
                      <w:color w:val="004900"/>
                      <w:sz w:val="24"/>
                      <w:szCs w:val="24"/>
                    </w:rPr>
                    <w:pict>
                      <v:shape id="_x0000_i1047" type="#_x0000_t75" style="width:1in;height:1in">
                        <v:imagedata r:id="rId35" o:title=""/>
                      </v:shape>
                    </w:pict>
                  </w:r>
                  <w:r w:rsidRPr="006D01E5">
                    <w:rPr>
                      <w:rFonts w:ascii="Comic Sans MS" w:hAnsi="Comic Sans MS" w:cs="Times New Roman"/>
                      <w:color w:val="004900"/>
                      <w:sz w:val="24"/>
                      <w:szCs w:val="24"/>
                    </w:rPr>
                    <w:fldChar w:fldCharType="end"/>
                  </w:r>
                </w:p>
                <w:p w:rsidR="002B5CB0" w:rsidRPr="00AD2A67" w:rsidRDefault="002B5CB0" w:rsidP="00AD2A67">
                  <w:pPr>
                    <w:pStyle w:val="NormalWeb"/>
                    <w:rPr>
                      <w:rFonts w:ascii="Arial" w:hAnsi="Arial" w:cs="Arial"/>
                      <w:color w:val="auto"/>
                      <w:sz w:val="20"/>
                      <w:szCs w:val="20"/>
                    </w:rPr>
                  </w:pPr>
                </w:p>
                <w:p w:rsidR="002B5CB0" w:rsidRDefault="002B5CB0"/>
              </w:txbxContent>
            </v:textbox>
          </v:shape>
        </w:pict>
      </w:r>
    </w:p>
    <w:p w:rsidR="00C408B1" w:rsidRDefault="00C408B1" w:rsidP="00C408B1">
      <w:pPr>
        <w:tabs>
          <w:tab w:val="left" w:pos="1440"/>
        </w:tabs>
      </w:pPr>
      <w:r>
        <w:t xml:space="preserve">                      </w:t>
      </w:r>
    </w:p>
    <w:p w:rsidR="00CD3697" w:rsidRPr="006438EC" w:rsidRDefault="00D05898" w:rsidP="006438EC">
      <w:pPr>
        <w:tabs>
          <w:tab w:val="left" w:pos="1440"/>
        </w:tabs>
      </w:pPr>
      <w:r>
        <w:rPr>
          <w:noProof/>
        </w:rPr>
        <w:pict>
          <v:shape id="_x0000_s1027" type="#_x0000_t202" style="position:absolute;margin-left:-21.6pt;margin-top:8.45pt;width:255.95pt;height:159.75pt;z-index:251657728" o:regroupid="8" strokecolor="gray" strokeweight="1pt">
            <v:textbox style="mso-next-textbox:#_x0000_s1027">
              <w:txbxContent>
                <w:p w:rsidR="002B5CB0" w:rsidRPr="003F23A0" w:rsidRDefault="002B5CB0">
                  <w:pPr>
                    <w:pStyle w:val="Heading4"/>
                    <w:rPr>
                      <w:sz w:val="28"/>
                      <w:szCs w:val="28"/>
                    </w:rPr>
                  </w:pPr>
                  <w:r w:rsidRPr="003F23A0">
                    <w:rPr>
                      <w:sz w:val="28"/>
                      <w:szCs w:val="28"/>
                    </w:rPr>
                    <w:t>Websites of the Month</w:t>
                  </w:r>
                </w:p>
                <w:p w:rsidR="002B5CB0" w:rsidRPr="003F23A0" w:rsidRDefault="002B5CB0" w:rsidP="00B3653F">
                  <w:pPr>
                    <w:rPr>
                      <w:sz w:val="18"/>
                      <w:szCs w:val="18"/>
                    </w:rPr>
                  </w:pPr>
                </w:p>
                <w:p w:rsidR="002B5CB0" w:rsidRPr="003F23A0" w:rsidRDefault="002B5CB0" w:rsidP="00B3653F">
                  <w:pPr>
                    <w:rPr>
                      <w:sz w:val="18"/>
                      <w:szCs w:val="18"/>
                    </w:rPr>
                  </w:pPr>
                  <w:r w:rsidRPr="003F23A0">
                    <w:rPr>
                      <w:sz w:val="18"/>
                      <w:szCs w:val="18"/>
                    </w:rPr>
                    <w:t>Check out the following:</w:t>
                  </w:r>
                </w:p>
                <w:p w:rsidR="002B5CB0" w:rsidRDefault="002B5CB0" w:rsidP="00907461">
                  <w:pPr>
                    <w:rPr>
                      <w:iCs/>
                      <w:sz w:val="18"/>
                      <w:szCs w:val="18"/>
                    </w:rPr>
                  </w:pPr>
                </w:p>
                <w:p w:rsidR="002B5CB0" w:rsidRPr="00360A70" w:rsidRDefault="002B5CB0" w:rsidP="00907461">
                  <w:pPr>
                    <w:rPr>
                      <w:i/>
                      <w:sz w:val="18"/>
                      <w:szCs w:val="18"/>
                      <w:u w:val="single"/>
                    </w:rPr>
                  </w:pPr>
                  <w:r w:rsidRPr="00360A70">
                    <w:rPr>
                      <w:iCs/>
                      <w:sz w:val="18"/>
                      <w:szCs w:val="18"/>
                      <w:u w:val="single"/>
                    </w:rPr>
                    <w:t>http://www.</w:t>
                  </w:r>
                  <w:r w:rsidR="000D016E">
                    <w:rPr>
                      <w:iCs/>
                      <w:sz w:val="18"/>
                      <w:szCs w:val="18"/>
                      <w:u w:val="single"/>
                    </w:rPr>
                    <w:t>readingrockets.org/</w:t>
                  </w:r>
                </w:p>
                <w:p w:rsidR="002B5CB0" w:rsidRPr="00360A70" w:rsidRDefault="002B5CB0" w:rsidP="00907461">
                  <w:pPr>
                    <w:rPr>
                      <w:i/>
                      <w:sz w:val="18"/>
                      <w:szCs w:val="18"/>
                      <w:u w:val="single"/>
                    </w:rPr>
                  </w:pPr>
                </w:p>
                <w:p w:rsidR="002B5CB0" w:rsidRPr="00360A70" w:rsidRDefault="002B5CB0" w:rsidP="00907461">
                  <w:pPr>
                    <w:rPr>
                      <w:i/>
                      <w:sz w:val="18"/>
                      <w:szCs w:val="18"/>
                      <w:u w:val="single"/>
                    </w:rPr>
                  </w:pPr>
                  <w:r w:rsidRPr="00360A70">
                    <w:rPr>
                      <w:iCs/>
                      <w:sz w:val="18"/>
                      <w:szCs w:val="18"/>
                      <w:u w:val="single"/>
                    </w:rPr>
                    <w:t>http://www.</w:t>
                  </w:r>
                  <w:r w:rsidR="000D016E">
                    <w:rPr>
                      <w:iCs/>
                      <w:sz w:val="18"/>
                      <w:szCs w:val="18"/>
                      <w:u w:val="single"/>
                    </w:rPr>
                    <w:t>busyteacherscafe.com/</w:t>
                  </w:r>
                </w:p>
                <w:p w:rsidR="002B5CB0" w:rsidRPr="00360A70" w:rsidRDefault="002B5CB0" w:rsidP="00907461">
                  <w:pPr>
                    <w:rPr>
                      <w:i/>
                      <w:sz w:val="18"/>
                      <w:szCs w:val="18"/>
                      <w:u w:val="single"/>
                    </w:rPr>
                  </w:pPr>
                </w:p>
                <w:p w:rsidR="002B5CB0" w:rsidRPr="00360A70" w:rsidRDefault="002B5CB0" w:rsidP="00907461">
                  <w:pPr>
                    <w:rPr>
                      <w:i/>
                      <w:sz w:val="18"/>
                      <w:szCs w:val="18"/>
                      <w:u w:val="single"/>
                    </w:rPr>
                  </w:pPr>
                  <w:r w:rsidRPr="00360A70">
                    <w:rPr>
                      <w:iCs/>
                      <w:sz w:val="18"/>
                      <w:szCs w:val="18"/>
                      <w:u w:val="single"/>
                    </w:rPr>
                    <w:t>http://www.</w:t>
                  </w:r>
                  <w:r w:rsidR="000D016E">
                    <w:rPr>
                      <w:iCs/>
                      <w:sz w:val="18"/>
                      <w:szCs w:val="18"/>
                      <w:u w:val="single"/>
                    </w:rPr>
                    <w:t>resources.kaboose.com/</w:t>
                  </w:r>
                </w:p>
                <w:p w:rsidR="002B5CB0" w:rsidRDefault="002B5CB0" w:rsidP="00907461"/>
                <w:p w:rsidR="002B5CB0" w:rsidRDefault="002B5CB0" w:rsidP="00907461"/>
                <w:p w:rsidR="002B5CB0" w:rsidRDefault="002B5CB0" w:rsidP="00A50B25"/>
                <w:p w:rsidR="002B5CB0" w:rsidRPr="00A50B25" w:rsidRDefault="002B5CB0" w:rsidP="00A50B25"/>
              </w:txbxContent>
            </v:textbox>
            <w10:wrap type="square"/>
          </v:shape>
        </w:pict>
      </w:r>
      <w:r w:rsidR="00C408B1">
        <w:t xml:space="preserve">                                                               </w:t>
      </w:r>
    </w:p>
    <w:sectPr w:rsidR="00CD3697" w:rsidRPr="006438EC" w:rsidSect="006F2283">
      <w:footerReference w:type="default" r:id="rId36"/>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B0" w:rsidRDefault="002B5CB0">
      <w:r>
        <w:separator/>
      </w:r>
    </w:p>
  </w:endnote>
  <w:endnote w:type="continuationSeparator" w:id="0">
    <w:p w:rsidR="002B5CB0" w:rsidRDefault="002B5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B0" w:rsidRDefault="002B5CB0" w:rsidP="006F2283">
    <w:pPr>
      <w:pStyle w:val="Footer"/>
      <w:ind w:right="360"/>
      <w:rPr>
        <w:spacing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B0" w:rsidRDefault="002B5CB0">
      <w:r>
        <w:separator/>
      </w:r>
    </w:p>
  </w:footnote>
  <w:footnote w:type="continuationSeparator" w:id="0">
    <w:p w:rsidR="002B5CB0" w:rsidRDefault="002B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6522DA"/>
    <w:multiLevelType w:val="multilevel"/>
    <w:tmpl w:val="65E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32FAD"/>
    <w:multiLevelType w:val="hybridMultilevel"/>
    <w:tmpl w:val="91C00EDC"/>
    <w:lvl w:ilvl="0" w:tplc="A940964A">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3D88"/>
    <w:multiLevelType w:val="hybridMultilevel"/>
    <w:tmpl w:val="3CC4B750"/>
    <w:lvl w:ilvl="0" w:tplc="A940964A">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4686B"/>
    <w:multiLevelType w:val="hybridMultilevel"/>
    <w:tmpl w:val="371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74F24"/>
    <w:multiLevelType w:val="hybridMultilevel"/>
    <w:tmpl w:val="AED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87523"/>
    <w:multiLevelType w:val="hybridMultilevel"/>
    <w:tmpl w:val="4FA83B58"/>
    <w:lvl w:ilvl="0" w:tplc="FC22394E">
      <w:numFmt w:val="bullet"/>
      <w:lvlText w:val="•"/>
      <w:lvlJc w:val="left"/>
      <w:pPr>
        <w:ind w:left="720" w:hanging="360"/>
      </w:pPr>
      <w:rPr>
        <w:rFonts w:ascii="SymbolMT" w:eastAsiaTheme="minorHAnsi" w:hAnsi="SymbolMT" w:cs="SymbolM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547AD"/>
    <w:multiLevelType w:val="hybridMultilevel"/>
    <w:tmpl w:val="EE2C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E050E"/>
    <w:multiLevelType w:val="multilevel"/>
    <w:tmpl w:val="441C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732A8"/>
    <w:multiLevelType w:val="multilevel"/>
    <w:tmpl w:val="093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127E6"/>
    <w:multiLevelType w:val="hybridMultilevel"/>
    <w:tmpl w:val="D8E8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040A2"/>
    <w:multiLevelType w:val="hybridMultilevel"/>
    <w:tmpl w:val="9BBC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F4C43"/>
    <w:multiLevelType w:val="hybridMultilevel"/>
    <w:tmpl w:val="D35A9F3A"/>
    <w:lvl w:ilvl="0" w:tplc="A940964A">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86E24"/>
    <w:multiLevelType w:val="hybridMultilevel"/>
    <w:tmpl w:val="BBA8D6AC"/>
    <w:lvl w:ilvl="0" w:tplc="2B22060A">
      <w:start w:val="1"/>
      <w:numFmt w:val="decimal"/>
      <w:lvlText w:val="%1."/>
      <w:lvlJc w:val="left"/>
      <w:pPr>
        <w:ind w:left="720" w:hanging="360"/>
      </w:pPr>
      <w:rPr>
        <w:rFonts w:ascii="Comic Sans MS" w:eastAsia="Calibri"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E00C5"/>
    <w:multiLevelType w:val="hybridMultilevel"/>
    <w:tmpl w:val="56B83D86"/>
    <w:lvl w:ilvl="0" w:tplc="FC22394E">
      <w:numFmt w:val="bullet"/>
      <w:lvlText w:val="•"/>
      <w:lvlJc w:val="left"/>
      <w:pPr>
        <w:ind w:left="720" w:hanging="360"/>
      </w:pPr>
      <w:rPr>
        <w:rFonts w:ascii="SymbolMT" w:eastAsiaTheme="minorHAnsi" w:hAnsi="SymbolMT" w:cs="SymbolM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30E0"/>
    <w:multiLevelType w:val="multilevel"/>
    <w:tmpl w:val="6A2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125B4"/>
    <w:multiLevelType w:val="hybridMultilevel"/>
    <w:tmpl w:val="330C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B6E82"/>
    <w:multiLevelType w:val="hybridMultilevel"/>
    <w:tmpl w:val="9F7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C32D0"/>
    <w:multiLevelType w:val="hybridMultilevel"/>
    <w:tmpl w:val="3B9E829C"/>
    <w:lvl w:ilvl="0" w:tplc="FC22394E">
      <w:numFmt w:val="bullet"/>
      <w:lvlText w:val="•"/>
      <w:lvlJc w:val="left"/>
      <w:pPr>
        <w:ind w:left="720" w:hanging="360"/>
      </w:pPr>
      <w:rPr>
        <w:rFonts w:ascii="SymbolMT" w:eastAsiaTheme="minorHAnsi" w:hAnsi="SymbolMT" w:cs="SymbolM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FE4388"/>
    <w:multiLevelType w:val="hybridMultilevel"/>
    <w:tmpl w:val="51C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E1D78"/>
    <w:multiLevelType w:val="hybridMultilevel"/>
    <w:tmpl w:val="9D9ABE18"/>
    <w:lvl w:ilvl="0" w:tplc="FC22394E">
      <w:numFmt w:val="bullet"/>
      <w:lvlText w:val="•"/>
      <w:lvlJc w:val="left"/>
      <w:pPr>
        <w:ind w:left="720" w:hanging="360"/>
      </w:pPr>
      <w:rPr>
        <w:rFonts w:ascii="SymbolMT" w:eastAsiaTheme="minorHAnsi" w:hAnsi="SymbolMT" w:cs="SymbolM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0"/>
  </w:num>
  <w:num w:numId="5">
    <w:abstractNumId w:val="3"/>
  </w:num>
  <w:num w:numId="6">
    <w:abstractNumId w:val="4"/>
  </w:num>
  <w:num w:numId="7">
    <w:abstractNumId w:val="15"/>
  </w:num>
  <w:num w:numId="8">
    <w:abstractNumId w:val="8"/>
  </w:num>
  <w:num w:numId="9">
    <w:abstractNumId w:val="18"/>
  </w:num>
  <w:num w:numId="10">
    <w:abstractNumId w:val="9"/>
  </w:num>
  <w:num w:numId="11">
    <w:abstractNumId w:val="2"/>
  </w:num>
  <w:num w:numId="12">
    <w:abstractNumId w:val="1"/>
  </w:num>
  <w:num w:numId="13">
    <w:abstractNumId w:val="11"/>
  </w:num>
  <w:num w:numId="14">
    <w:abstractNumId w:val="10"/>
  </w:num>
  <w:num w:numId="15">
    <w:abstractNumId w:val="16"/>
  </w:num>
  <w:num w:numId="16">
    <w:abstractNumId w:val="6"/>
  </w:num>
  <w:num w:numId="17">
    <w:abstractNumId w:val="13"/>
  </w:num>
  <w:num w:numId="18">
    <w:abstractNumId w:val="19"/>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8C4CE2"/>
    <w:rsid w:val="00013157"/>
    <w:rsid w:val="000314D7"/>
    <w:rsid w:val="0006072A"/>
    <w:rsid w:val="000D016E"/>
    <w:rsid w:val="000D6CA7"/>
    <w:rsid w:val="00110B80"/>
    <w:rsid w:val="00111CDF"/>
    <w:rsid w:val="00146D08"/>
    <w:rsid w:val="00147867"/>
    <w:rsid w:val="00153CD4"/>
    <w:rsid w:val="0016150F"/>
    <w:rsid w:val="001C3D55"/>
    <w:rsid w:val="001D3F6F"/>
    <w:rsid w:val="001F445A"/>
    <w:rsid w:val="002262E7"/>
    <w:rsid w:val="00232CEA"/>
    <w:rsid w:val="00244552"/>
    <w:rsid w:val="00247AA0"/>
    <w:rsid w:val="0025622F"/>
    <w:rsid w:val="0029177F"/>
    <w:rsid w:val="002A12DF"/>
    <w:rsid w:val="002B5CB0"/>
    <w:rsid w:val="002C6B06"/>
    <w:rsid w:val="002F4617"/>
    <w:rsid w:val="00360A70"/>
    <w:rsid w:val="00361CA8"/>
    <w:rsid w:val="00386EC0"/>
    <w:rsid w:val="003B501E"/>
    <w:rsid w:val="003E1FFF"/>
    <w:rsid w:val="003E79BC"/>
    <w:rsid w:val="003F23A0"/>
    <w:rsid w:val="0044063D"/>
    <w:rsid w:val="00443448"/>
    <w:rsid w:val="004D00D1"/>
    <w:rsid w:val="004E002C"/>
    <w:rsid w:val="004E0D1F"/>
    <w:rsid w:val="004E370F"/>
    <w:rsid w:val="004E3E02"/>
    <w:rsid w:val="00506769"/>
    <w:rsid w:val="005513BA"/>
    <w:rsid w:val="006438EC"/>
    <w:rsid w:val="00666FCB"/>
    <w:rsid w:val="0067793A"/>
    <w:rsid w:val="006971A1"/>
    <w:rsid w:val="006B754F"/>
    <w:rsid w:val="006D01E5"/>
    <w:rsid w:val="006E787A"/>
    <w:rsid w:val="006F2283"/>
    <w:rsid w:val="006F657E"/>
    <w:rsid w:val="00763C54"/>
    <w:rsid w:val="007714A7"/>
    <w:rsid w:val="00786B45"/>
    <w:rsid w:val="007A44E6"/>
    <w:rsid w:val="007B11BD"/>
    <w:rsid w:val="007C5760"/>
    <w:rsid w:val="007D01F7"/>
    <w:rsid w:val="007E3798"/>
    <w:rsid w:val="007E693A"/>
    <w:rsid w:val="007F4A5C"/>
    <w:rsid w:val="0080494C"/>
    <w:rsid w:val="00852F7B"/>
    <w:rsid w:val="008653DC"/>
    <w:rsid w:val="00871117"/>
    <w:rsid w:val="008903B1"/>
    <w:rsid w:val="008C4CE2"/>
    <w:rsid w:val="008E4E92"/>
    <w:rsid w:val="00907461"/>
    <w:rsid w:val="00926143"/>
    <w:rsid w:val="00946A1D"/>
    <w:rsid w:val="009612D2"/>
    <w:rsid w:val="00974987"/>
    <w:rsid w:val="00A1207D"/>
    <w:rsid w:val="00A1592B"/>
    <w:rsid w:val="00A166F0"/>
    <w:rsid w:val="00A42BEB"/>
    <w:rsid w:val="00A50B25"/>
    <w:rsid w:val="00A6576B"/>
    <w:rsid w:val="00AD2A67"/>
    <w:rsid w:val="00B20AE2"/>
    <w:rsid w:val="00B3653F"/>
    <w:rsid w:val="00B54FAF"/>
    <w:rsid w:val="00B87DFD"/>
    <w:rsid w:val="00B96639"/>
    <w:rsid w:val="00C075D2"/>
    <w:rsid w:val="00C408B1"/>
    <w:rsid w:val="00C44B59"/>
    <w:rsid w:val="00C6172A"/>
    <w:rsid w:val="00C702E9"/>
    <w:rsid w:val="00C74D03"/>
    <w:rsid w:val="00C96E19"/>
    <w:rsid w:val="00CD3697"/>
    <w:rsid w:val="00D05898"/>
    <w:rsid w:val="00D47379"/>
    <w:rsid w:val="00D6713D"/>
    <w:rsid w:val="00D90438"/>
    <w:rsid w:val="00DC6D75"/>
    <w:rsid w:val="00DD58DB"/>
    <w:rsid w:val="00E24B5F"/>
    <w:rsid w:val="00ED22EF"/>
    <w:rsid w:val="00EF0EB3"/>
    <w:rsid w:val="00F22F18"/>
    <w:rsid w:val="00F25F45"/>
    <w:rsid w:val="00F57FF6"/>
    <w:rsid w:val="00F703F5"/>
    <w:rsid w:val="00F71088"/>
    <w:rsid w:val="00F713FE"/>
    <w:rsid w:val="00FB1079"/>
    <w:rsid w:val="00FE7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rules v:ext="edit">
        <o:r id="V:Rule2" type="connector" idref="#_x0000_s107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F7"/>
    <w:pPr>
      <w:autoSpaceDE w:val="0"/>
      <w:autoSpaceDN w:val="0"/>
    </w:pPr>
    <w:rPr>
      <w:rFonts w:ascii="Arial" w:hAnsi="Arial" w:cs="Arial"/>
    </w:rPr>
  </w:style>
  <w:style w:type="paragraph" w:styleId="Heading1">
    <w:name w:val="heading 1"/>
    <w:basedOn w:val="Normal"/>
    <w:next w:val="Normal"/>
    <w:qFormat/>
    <w:rsid w:val="007D01F7"/>
    <w:pPr>
      <w:keepNext/>
      <w:jc w:val="center"/>
      <w:outlineLvl w:val="0"/>
    </w:pPr>
    <w:rPr>
      <w:b/>
      <w:bCs/>
      <w:color w:val="FFFFFF"/>
      <w:sz w:val="96"/>
      <w:szCs w:val="96"/>
    </w:rPr>
  </w:style>
  <w:style w:type="paragraph" w:styleId="Heading2">
    <w:name w:val="heading 2"/>
    <w:basedOn w:val="Normal"/>
    <w:next w:val="Normal"/>
    <w:qFormat/>
    <w:rsid w:val="007D01F7"/>
    <w:pPr>
      <w:keepNext/>
      <w:jc w:val="right"/>
      <w:outlineLvl w:val="1"/>
    </w:pPr>
    <w:rPr>
      <w:b/>
      <w:bCs/>
      <w:color w:val="FFFFFF"/>
      <w:sz w:val="22"/>
      <w:szCs w:val="22"/>
    </w:rPr>
  </w:style>
  <w:style w:type="paragraph" w:styleId="Heading3">
    <w:name w:val="heading 3"/>
    <w:basedOn w:val="Normal"/>
    <w:next w:val="Normal"/>
    <w:qFormat/>
    <w:rsid w:val="007D01F7"/>
    <w:pPr>
      <w:keepNext/>
      <w:outlineLvl w:val="2"/>
    </w:pPr>
    <w:rPr>
      <w:b/>
      <w:bCs/>
      <w:sz w:val="32"/>
      <w:szCs w:val="32"/>
    </w:rPr>
  </w:style>
  <w:style w:type="paragraph" w:styleId="Heading4">
    <w:name w:val="heading 4"/>
    <w:basedOn w:val="Normal"/>
    <w:next w:val="Normal"/>
    <w:qFormat/>
    <w:rsid w:val="007D01F7"/>
    <w:pPr>
      <w:keepNext/>
      <w:outlineLvl w:val="3"/>
    </w:pPr>
    <w:rPr>
      <w:b/>
      <w:bCs/>
    </w:rPr>
  </w:style>
  <w:style w:type="paragraph" w:styleId="Heading5">
    <w:name w:val="heading 5"/>
    <w:basedOn w:val="Normal"/>
    <w:next w:val="Normal"/>
    <w:qFormat/>
    <w:rsid w:val="007D01F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01F7"/>
    <w:pPr>
      <w:tabs>
        <w:tab w:val="center" w:pos="4320"/>
        <w:tab w:val="right" w:pos="8640"/>
      </w:tabs>
    </w:pPr>
  </w:style>
  <w:style w:type="paragraph" w:styleId="Footer">
    <w:name w:val="footer"/>
    <w:basedOn w:val="Normal"/>
    <w:semiHidden/>
    <w:rsid w:val="007D01F7"/>
    <w:pPr>
      <w:tabs>
        <w:tab w:val="center" w:pos="4320"/>
        <w:tab w:val="right" w:pos="8640"/>
      </w:tabs>
    </w:pPr>
  </w:style>
  <w:style w:type="character" w:styleId="PageNumber">
    <w:name w:val="page number"/>
    <w:basedOn w:val="DefaultParagraphFont"/>
    <w:semiHidden/>
    <w:rsid w:val="007D01F7"/>
  </w:style>
  <w:style w:type="paragraph" w:styleId="BodyText">
    <w:name w:val="Body Text"/>
    <w:basedOn w:val="Normal"/>
    <w:semiHidden/>
    <w:rsid w:val="007D01F7"/>
    <w:pPr>
      <w:jc w:val="center"/>
    </w:pPr>
    <w:rPr>
      <w:b/>
      <w:bCs/>
      <w:i/>
      <w:iCs/>
      <w:sz w:val="16"/>
      <w:szCs w:val="16"/>
    </w:rPr>
  </w:style>
  <w:style w:type="paragraph" w:styleId="BodyText2">
    <w:name w:val="Body Text 2"/>
    <w:basedOn w:val="Normal"/>
    <w:semiHidden/>
    <w:rsid w:val="007D01F7"/>
    <w:pPr>
      <w:jc w:val="center"/>
    </w:pPr>
    <w:rPr>
      <w:sz w:val="16"/>
      <w:szCs w:val="16"/>
      <w:u w:val="single"/>
    </w:rPr>
  </w:style>
  <w:style w:type="paragraph" w:styleId="BodyText3">
    <w:name w:val="Body Text 3"/>
    <w:basedOn w:val="Normal"/>
    <w:semiHidden/>
    <w:rsid w:val="007D01F7"/>
    <w:pPr>
      <w:jc w:val="center"/>
    </w:pPr>
    <w:rPr>
      <w:b/>
      <w:bCs/>
      <w:szCs w:val="16"/>
    </w:rPr>
  </w:style>
  <w:style w:type="paragraph" w:styleId="ListParagraph">
    <w:name w:val="List Paragraph"/>
    <w:basedOn w:val="Normal"/>
    <w:uiPriority w:val="34"/>
    <w:qFormat/>
    <w:rsid w:val="001F445A"/>
    <w:pPr>
      <w:autoSpaceDE/>
      <w:autoSpaceDN/>
      <w:spacing w:after="200" w:line="276" w:lineRule="auto"/>
      <w:ind w:left="720"/>
      <w:contextualSpacing/>
    </w:pPr>
    <w:rPr>
      <w:rFonts w:ascii="Calibri" w:eastAsia="Calibri" w:hAnsi="Calibri" w:cs="Times New Roman"/>
      <w:sz w:val="22"/>
      <w:szCs w:val="22"/>
    </w:rPr>
  </w:style>
  <w:style w:type="character" w:styleId="Emphasis">
    <w:name w:val="Emphasis"/>
    <w:basedOn w:val="DefaultParagraphFont"/>
    <w:uiPriority w:val="20"/>
    <w:qFormat/>
    <w:rsid w:val="00AD2A67"/>
    <w:rPr>
      <w:i w:val="0"/>
      <w:iCs w:val="0"/>
      <w:color w:val="8C0000"/>
    </w:rPr>
  </w:style>
  <w:style w:type="paragraph" w:styleId="NormalWeb">
    <w:name w:val="Normal (Web)"/>
    <w:basedOn w:val="Normal"/>
    <w:uiPriority w:val="99"/>
    <w:unhideWhenUsed/>
    <w:rsid w:val="00AD2A67"/>
    <w:pPr>
      <w:autoSpaceDE/>
      <w:autoSpaceDN/>
      <w:spacing w:before="100" w:beforeAutospacing="1" w:after="100" w:afterAutospacing="1"/>
    </w:pPr>
    <w:rPr>
      <w:rFonts w:ascii="Comic Sans MS" w:hAnsi="Comic Sans MS" w:cs="Times New Roman"/>
      <w:color w:val="004900"/>
      <w:sz w:val="24"/>
      <w:szCs w:val="24"/>
    </w:rPr>
  </w:style>
  <w:style w:type="character" w:styleId="Hyperlink">
    <w:name w:val="Hyperlink"/>
    <w:basedOn w:val="DefaultParagraphFont"/>
    <w:uiPriority w:val="99"/>
    <w:unhideWhenUsed/>
    <w:rsid w:val="006D01E5"/>
    <w:rPr>
      <w:i/>
      <w:iCs/>
      <w:strike w:val="0"/>
      <w:dstrike w:val="0"/>
      <w:color w:val="8C0000"/>
      <w:u w:val="none"/>
      <w:effect w:val="none"/>
    </w:rPr>
  </w:style>
  <w:style w:type="paragraph" w:customStyle="1" w:styleId="navin">
    <w:name w:val="navin"/>
    <w:basedOn w:val="Normal"/>
    <w:rsid w:val="006D01E5"/>
    <w:pPr>
      <w:autoSpaceDE/>
      <w:autoSpaceDN/>
      <w:spacing w:before="100" w:beforeAutospacing="1" w:after="100" w:afterAutospacing="1"/>
    </w:pPr>
    <w:rPr>
      <w:rFonts w:ascii="Verdana" w:hAnsi="Verdana" w:cs="Times New Roman"/>
      <w:b/>
      <w:bCs/>
      <w:color w:val="FFFFFF"/>
      <w:sz w:val="16"/>
      <w:szCs w:val="16"/>
    </w:rPr>
  </w:style>
  <w:style w:type="paragraph" w:customStyle="1" w:styleId="navlefthead1">
    <w:name w:val="navlefthead1"/>
    <w:basedOn w:val="Normal"/>
    <w:rsid w:val="006D01E5"/>
    <w:pPr>
      <w:autoSpaceDE/>
      <w:autoSpaceDN/>
      <w:spacing w:before="100" w:beforeAutospacing="1" w:after="100" w:afterAutospacing="1"/>
    </w:pPr>
    <w:rPr>
      <w:rFonts w:ascii="Comic Sans MS" w:hAnsi="Comic Sans MS" w:cs="Times New Roman"/>
      <w:color w:val="004900"/>
      <w:sz w:val="24"/>
      <w:szCs w:val="24"/>
    </w:rPr>
  </w:style>
  <w:style w:type="paragraph" w:styleId="z-TopofForm">
    <w:name w:val="HTML Top of Form"/>
    <w:basedOn w:val="Normal"/>
    <w:next w:val="Normal"/>
    <w:link w:val="z-TopofFormChar"/>
    <w:hidden/>
    <w:uiPriority w:val="99"/>
    <w:semiHidden/>
    <w:unhideWhenUsed/>
    <w:rsid w:val="006D01E5"/>
    <w:pPr>
      <w:pBdr>
        <w:bottom w:val="single" w:sz="6" w:space="1" w:color="auto"/>
      </w:pBdr>
      <w:autoSpaceDE/>
      <w:autoSpaceDN/>
      <w:jc w:val="center"/>
    </w:pPr>
    <w:rPr>
      <w:vanish/>
      <w:color w:val="004900"/>
      <w:sz w:val="16"/>
      <w:szCs w:val="16"/>
    </w:rPr>
  </w:style>
  <w:style w:type="character" w:customStyle="1" w:styleId="z-TopofFormChar">
    <w:name w:val="z-Top of Form Char"/>
    <w:basedOn w:val="DefaultParagraphFont"/>
    <w:link w:val="z-TopofForm"/>
    <w:uiPriority w:val="99"/>
    <w:semiHidden/>
    <w:rsid w:val="006D01E5"/>
    <w:rPr>
      <w:rFonts w:ascii="Arial" w:hAnsi="Arial" w:cs="Arial"/>
      <w:vanish/>
      <w:color w:val="004900"/>
      <w:sz w:val="16"/>
      <w:szCs w:val="16"/>
    </w:rPr>
  </w:style>
  <w:style w:type="paragraph" w:styleId="z-BottomofForm">
    <w:name w:val="HTML Bottom of Form"/>
    <w:basedOn w:val="Normal"/>
    <w:next w:val="Normal"/>
    <w:link w:val="z-BottomofFormChar"/>
    <w:hidden/>
    <w:uiPriority w:val="99"/>
    <w:semiHidden/>
    <w:unhideWhenUsed/>
    <w:rsid w:val="006D01E5"/>
    <w:pPr>
      <w:pBdr>
        <w:top w:val="single" w:sz="6" w:space="1" w:color="auto"/>
      </w:pBdr>
      <w:autoSpaceDE/>
      <w:autoSpaceDN/>
      <w:jc w:val="center"/>
    </w:pPr>
    <w:rPr>
      <w:vanish/>
      <w:color w:val="004900"/>
      <w:sz w:val="16"/>
      <w:szCs w:val="16"/>
    </w:rPr>
  </w:style>
  <w:style w:type="character" w:customStyle="1" w:styleId="z-BottomofFormChar">
    <w:name w:val="z-Bottom of Form Char"/>
    <w:basedOn w:val="DefaultParagraphFont"/>
    <w:link w:val="z-BottomofForm"/>
    <w:uiPriority w:val="99"/>
    <w:semiHidden/>
    <w:rsid w:val="006D01E5"/>
    <w:rPr>
      <w:rFonts w:ascii="Arial" w:hAnsi="Arial" w:cs="Arial"/>
      <w:vanish/>
      <w:color w:val="004900"/>
      <w:sz w:val="16"/>
      <w:szCs w:val="16"/>
    </w:rPr>
  </w:style>
  <w:style w:type="paragraph" w:styleId="BalloonText">
    <w:name w:val="Balloon Text"/>
    <w:basedOn w:val="Normal"/>
    <w:link w:val="BalloonTextChar"/>
    <w:uiPriority w:val="99"/>
    <w:semiHidden/>
    <w:unhideWhenUsed/>
    <w:rsid w:val="00C74D03"/>
    <w:rPr>
      <w:rFonts w:ascii="Tahoma" w:hAnsi="Tahoma" w:cs="Tahoma"/>
      <w:sz w:val="16"/>
      <w:szCs w:val="16"/>
    </w:rPr>
  </w:style>
  <w:style w:type="character" w:customStyle="1" w:styleId="BalloonTextChar">
    <w:name w:val="Balloon Text Char"/>
    <w:basedOn w:val="DefaultParagraphFont"/>
    <w:link w:val="BalloonText"/>
    <w:uiPriority w:val="99"/>
    <w:semiHidden/>
    <w:rsid w:val="00C74D03"/>
    <w:rPr>
      <w:rFonts w:ascii="Tahoma" w:hAnsi="Tahoma" w:cs="Tahoma"/>
      <w:sz w:val="16"/>
      <w:szCs w:val="16"/>
    </w:rPr>
  </w:style>
  <w:style w:type="paragraph" w:customStyle="1" w:styleId="Default">
    <w:name w:val="Default"/>
    <w:rsid w:val="00153CD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974987"/>
    <w:rPr>
      <w:i w:val="0"/>
      <w:iCs w:val="0"/>
      <w:color w:val="388222"/>
    </w:rPr>
  </w:style>
  <w:style w:type="character" w:styleId="Strong">
    <w:name w:val="Strong"/>
    <w:basedOn w:val="DefaultParagraphFont"/>
    <w:uiPriority w:val="22"/>
    <w:qFormat/>
    <w:rsid w:val="00974987"/>
    <w:rPr>
      <w:b/>
      <w:bCs/>
    </w:rPr>
  </w:style>
  <w:style w:type="character" w:styleId="FollowedHyperlink">
    <w:name w:val="FollowedHyperlink"/>
    <w:basedOn w:val="DefaultParagraphFont"/>
    <w:uiPriority w:val="99"/>
    <w:semiHidden/>
    <w:unhideWhenUsed/>
    <w:rsid w:val="00946A1D"/>
    <w:rPr>
      <w:color w:val="800080" w:themeColor="followedHyperlink"/>
      <w:u w:val="single"/>
    </w:rPr>
  </w:style>
  <w:style w:type="table" w:styleId="TableGrid">
    <w:name w:val="Table Grid"/>
    <w:basedOn w:val="TableNormal"/>
    <w:uiPriority w:val="59"/>
    <w:rsid w:val="00C4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685178">
      <w:bodyDiv w:val="1"/>
      <w:marLeft w:val="0"/>
      <w:marRight w:val="0"/>
      <w:marTop w:val="45"/>
      <w:marBottom w:val="0"/>
      <w:divBdr>
        <w:top w:val="none" w:sz="0" w:space="0" w:color="auto"/>
        <w:left w:val="none" w:sz="0" w:space="0" w:color="auto"/>
        <w:bottom w:val="none" w:sz="0" w:space="0" w:color="auto"/>
        <w:right w:val="none" w:sz="0" w:space="0" w:color="auto"/>
      </w:divBdr>
      <w:divsChild>
        <w:div w:id="254482866">
          <w:marLeft w:val="0"/>
          <w:marRight w:val="0"/>
          <w:marTop w:val="0"/>
          <w:marBottom w:val="0"/>
          <w:divBdr>
            <w:top w:val="none" w:sz="0" w:space="0" w:color="auto"/>
            <w:left w:val="none" w:sz="0" w:space="0" w:color="auto"/>
            <w:bottom w:val="none" w:sz="0" w:space="0" w:color="auto"/>
            <w:right w:val="none" w:sz="0" w:space="0" w:color="auto"/>
          </w:divBdr>
        </w:div>
      </w:divsChild>
    </w:div>
    <w:div w:id="1825780567">
      <w:bodyDiv w:val="1"/>
      <w:marLeft w:val="0"/>
      <w:marRight w:val="0"/>
      <w:marTop w:val="0"/>
      <w:marBottom w:val="0"/>
      <w:divBdr>
        <w:top w:val="none" w:sz="0" w:space="0" w:color="auto"/>
        <w:left w:val="none" w:sz="0" w:space="0" w:color="auto"/>
        <w:bottom w:val="none" w:sz="0" w:space="0" w:color="auto"/>
        <w:right w:val="none" w:sz="0" w:space="0" w:color="auto"/>
      </w:divBdr>
      <w:divsChild>
        <w:div w:id="493183159">
          <w:marLeft w:val="0"/>
          <w:marRight w:val="0"/>
          <w:marTop w:val="0"/>
          <w:marBottom w:val="0"/>
          <w:divBdr>
            <w:top w:val="none" w:sz="0" w:space="0" w:color="auto"/>
            <w:left w:val="none" w:sz="0" w:space="0" w:color="auto"/>
            <w:bottom w:val="none" w:sz="0" w:space="0" w:color="auto"/>
            <w:right w:val="none" w:sz="0" w:space="0" w:color="auto"/>
          </w:divBdr>
          <w:divsChild>
            <w:div w:id="208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0955">
      <w:bodyDiv w:val="1"/>
      <w:marLeft w:val="0"/>
      <w:marRight w:val="0"/>
      <w:marTop w:val="0"/>
      <w:marBottom w:val="0"/>
      <w:divBdr>
        <w:top w:val="none" w:sz="0" w:space="0" w:color="auto"/>
        <w:left w:val="none" w:sz="0" w:space="0" w:color="auto"/>
        <w:bottom w:val="none" w:sz="0" w:space="0" w:color="auto"/>
        <w:right w:val="none" w:sz="0" w:space="0" w:color="auto"/>
      </w:divBdr>
      <w:divsChild>
        <w:div w:id="417865476">
          <w:marLeft w:val="0"/>
          <w:marRight w:val="0"/>
          <w:marTop w:val="0"/>
          <w:marBottom w:val="0"/>
          <w:divBdr>
            <w:top w:val="none" w:sz="0" w:space="0" w:color="auto"/>
            <w:left w:val="none" w:sz="0" w:space="0" w:color="auto"/>
            <w:bottom w:val="none" w:sz="0" w:space="0" w:color="auto"/>
            <w:right w:val="none" w:sz="0" w:space="0" w:color="auto"/>
          </w:divBdr>
          <w:divsChild>
            <w:div w:id="108625592">
              <w:marLeft w:val="0"/>
              <w:marRight w:val="0"/>
              <w:marTop w:val="0"/>
              <w:marBottom w:val="0"/>
              <w:divBdr>
                <w:top w:val="none" w:sz="0" w:space="0" w:color="auto"/>
                <w:left w:val="none" w:sz="0" w:space="0" w:color="auto"/>
                <w:bottom w:val="none" w:sz="0" w:space="0" w:color="auto"/>
                <w:right w:val="none" w:sz="0" w:space="0" w:color="auto"/>
              </w:divBdr>
              <w:divsChild>
                <w:div w:id="1807042305">
                  <w:marLeft w:val="0"/>
                  <w:marRight w:val="0"/>
                  <w:marTop w:val="0"/>
                  <w:marBottom w:val="0"/>
                  <w:divBdr>
                    <w:top w:val="none" w:sz="0" w:space="0" w:color="auto"/>
                    <w:left w:val="none" w:sz="0" w:space="0" w:color="auto"/>
                    <w:bottom w:val="none" w:sz="0" w:space="0" w:color="auto"/>
                    <w:right w:val="none" w:sz="0" w:space="0" w:color="auto"/>
                  </w:divBdr>
                  <w:divsChild>
                    <w:div w:id="546378479">
                      <w:marLeft w:val="0"/>
                      <w:marRight w:val="0"/>
                      <w:marTop w:val="0"/>
                      <w:marBottom w:val="0"/>
                      <w:divBdr>
                        <w:top w:val="none" w:sz="0" w:space="0" w:color="auto"/>
                        <w:left w:val="none" w:sz="0" w:space="0" w:color="auto"/>
                        <w:bottom w:val="none" w:sz="0" w:space="0" w:color="auto"/>
                        <w:right w:val="none" w:sz="0" w:space="0" w:color="auto"/>
                      </w:divBdr>
                      <w:divsChild>
                        <w:div w:id="1428967213">
                          <w:marLeft w:val="0"/>
                          <w:marRight w:val="0"/>
                          <w:marTop w:val="0"/>
                          <w:marBottom w:val="0"/>
                          <w:divBdr>
                            <w:top w:val="none" w:sz="0" w:space="0" w:color="auto"/>
                            <w:left w:val="none" w:sz="0" w:space="0" w:color="auto"/>
                            <w:bottom w:val="none" w:sz="0" w:space="0" w:color="auto"/>
                            <w:right w:val="none" w:sz="0" w:space="0" w:color="auto"/>
                          </w:divBdr>
                          <w:divsChild>
                            <w:div w:id="1813402478">
                              <w:marLeft w:val="-225"/>
                              <w:marRight w:val="0"/>
                              <w:marTop w:val="0"/>
                              <w:marBottom w:val="0"/>
                              <w:divBdr>
                                <w:top w:val="none" w:sz="0" w:space="0" w:color="auto"/>
                                <w:left w:val="none" w:sz="0" w:space="0" w:color="auto"/>
                                <w:bottom w:val="none" w:sz="0" w:space="0" w:color="auto"/>
                                <w:right w:val="none" w:sz="0" w:space="0" w:color="auto"/>
                              </w:divBdr>
                              <w:divsChild>
                                <w:div w:id="591620063">
                                  <w:marLeft w:val="0"/>
                                  <w:marRight w:val="0"/>
                                  <w:marTop w:val="0"/>
                                  <w:marBottom w:val="0"/>
                                  <w:divBdr>
                                    <w:top w:val="none" w:sz="0" w:space="0" w:color="auto"/>
                                    <w:left w:val="none" w:sz="0" w:space="0" w:color="auto"/>
                                    <w:bottom w:val="none" w:sz="0" w:space="0" w:color="auto"/>
                                    <w:right w:val="none" w:sz="0" w:space="0" w:color="auto"/>
                                  </w:divBdr>
                                  <w:divsChild>
                                    <w:div w:id="648172384">
                                      <w:marLeft w:val="0"/>
                                      <w:marRight w:val="0"/>
                                      <w:marTop w:val="0"/>
                                      <w:marBottom w:val="0"/>
                                      <w:divBdr>
                                        <w:top w:val="none" w:sz="0" w:space="0" w:color="auto"/>
                                        <w:left w:val="none" w:sz="0" w:space="0" w:color="auto"/>
                                        <w:bottom w:val="none" w:sz="0" w:space="0" w:color="auto"/>
                                        <w:right w:val="none" w:sz="0" w:space="0" w:color="auto"/>
                                      </w:divBdr>
                                      <w:divsChild>
                                        <w:div w:id="90586708">
                                          <w:marLeft w:val="0"/>
                                          <w:marRight w:val="0"/>
                                          <w:marTop w:val="0"/>
                                          <w:marBottom w:val="0"/>
                                          <w:divBdr>
                                            <w:top w:val="none" w:sz="0" w:space="0" w:color="auto"/>
                                            <w:left w:val="none" w:sz="0" w:space="0" w:color="auto"/>
                                            <w:bottom w:val="none" w:sz="0" w:space="0" w:color="auto"/>
                                            <w:right w:val="none" w:sz="0" w:space="0" w:color="auto"/>
                                          </w:divBdr>
                                          <w:divsChild>
                                            <w:div w:id="2115591061">
                                              <w:marLeft w:val="0"/>
                                              <w:marRight w:val="0"/>
                                              <w:marTop w:val="0"/>
                                              <w:marBottom w:val="0"/>
                                              <w:divBdr>
                                                <w:top w:val="none" w:sz="0" w:space="0" w:color="auto"/>
                                                <w:left w:val="none" w:sz="0" w:space="0" w:color="auto"/>
                                                <w:bottom w:val="none" w:sz="0" w:space="0" w:color="auto"/>
                                                <w:right w:val="none" w:sz="0" w:space="0" w:color="auto"/>
                                              </w:divBdr>
                                              <w:divsChild>
                                                <w:div w:id="301815954">
                                                  <w:marLeft w:val="0"/>
                                                  <w:marRight w:val="0"/>
                                                  <w:marTop w:val="0"/>
                                                  <w:marBottom w:val="0"/>
                                                  <w:divBdr>
                                                    <w:top w:val="none" w:sz="0" w:space="0" w:color="auto"/>
                                                    <w:left w:val="none" w:sz="0" w:space="0" w:color="auto"/>
                                                    <w:bottom w:val="none" w:sz="0" w:space="0" w:color="auto"/>
                                                    <w:right w:val="none" w:sz="0" w:space="0" w:color="auto"/>
                                                  </w:divBdr>
                                                  <w:divsChild>
                                                    <w:div w:id="19799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mailsanta.com/jokes_elf.htm"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yperlink" Target="http://emailsanta.com/privacy.htm" TargetMode="External"/><Relationship Id="rId7" Type="http://schemas.openxmlformats.org/officeDocument/2006/relationships/endnotes" Target="endnotes.xml"/><Relationship Id="rId12" Type="http://schemas.openxmlformats.org/officeDocument/2006/relationships/hyperlink" Target="http://www.emailsanta.com/jokes_Christmas2.ht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mailto:Head_Elf@EmailSanta.com?subject=Hi%20Head%20Elf!&amp;body=Thanks%20for%20sending%20an%20email%20to%20the%20Head%20Elf.%20%20Please%20type%20your%20message%20below%20and%20the%20Head%20Elf%20will%20get%20back%20to%20you%20as%20soon%20as%20possibl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javascript:window.external.AddFavorite('http://www.EmailSanta.com','_Email_San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ilsanta.com/jokes_santa.htm" TargetMode="External"/><Relationship Id="rId24" Type="http://schemas.openxmlformats.org/officeDocument/2006/relationships/control" Target="activeX/activeX5.xml"/><Relationship Id="rId32" Type="http://schemas.openxmlformats.org/officeDocument/2006/relationships/hyperlink" Target="mailto:put%20your%20friends%20addresses%20here?subject=I%20emailed%20Santa%20Claus!!&amp;body=A%20letter%20to%20Santa%20Claus?%20%20Honest,%20its%20true!%20%20And%20Jolly%20Saint%20Nick%20wants%20to%20hear%20from%20you%20too!!%20%20From%20the%20North%20Pole,%20Santa%20sent%20my%20reply...%20faster%20than%20Rudolph%20the%20reindeer%20can%20fly!!%20%20So%20get%20in%20the%20spirit!%20%20Put%20some%20jingle%20bells%20on!%20%20And%20email%20Santa%20at%20www.EmailSanta.com!!%20%20Merry%20Christm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mailsanta.com/book_home.html" TargetMode="External"/><Relationship Id="rId36" Type="http://schemas.openxmlformats.org/officeDocument/2006/relationships/footer" Target="footer1.xml"/><Relationship Id="rId10" Type="http://schemas.openxmlformats.org/officeDocument/2006/relationships/hyperlink" Target="http://www.emailsanta.com/jokes_frosty.htm" TargetMode="External"/><Relationship Id="rId19" Type="http://schemas.openxmlformats.org/officeDocument/2006/relationships/image" Target="media/image4.wmf"/><Relationship Id="rId31" Type="http://schemas.openxmlformats.org/officeDocument/2006/relationships/hyperlink" Target="http://emailsanta.com/press_kit.htm" TargetMode="External"/><Relationship Id="rId4" Type="http://schemas.openxmlformats.org/officeDocument/2006/relationships/settings" Target="settings.xml"/><Relationship Id="rId9" Type="http://schemas.openxmlformats.org/officeDocument/2006/relationships/hyperlink" Target="http://www.emailsanta.com/jokes_Christmas.htm" TargetMode="External"/><Relationship Id="rId14" Type="http://schemas.openxmlformats.org/officeDocument/2006/relationships/hyperlink" Target="http://www.emailsanta.com/jokes_reindeer.htm" TargetMode="External"/><Relationship Id="rId22" Type="http://schemas.openxmlformats.org/officeDocument/2006/relationships/control" Target="activeX/activeX4.xml"/><Relationship Id="rId27" Type="http://schemas.openxmlformats.org/officeDocument/2006/relationships/hyperlink" Target="http://emailsanta.com/noel.htm" TargetMode="External"/><Relationship Id="rId30" Type="http://schemas.openxmlformats.org/officeDocument/2006/relationships/hyperlink" Target="http://emailsanta.com/book_home.html" TargetMode="External"/><Relationship Id="rId35"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70FC-1DE4-4765-BE1D-94770D5D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0</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97</CharactersWithSpaces>
  <SharedDoc>false</SharedDoc>
  <HLinks>
    <vt:vector size="270" baseType="variant">
      <vt:variant>
        <vt:i4>327702</vt:i4>
      </vt:variant>
      <vt:variant>
        <vt:i4>150</vt:i4>
      </vt:variant>
      <vt:variant>
        <vt:i4>0</vt:i4>
      </vt:variant>
      <vt:variant>
        <vt:i4>5</vt:i4>
      </vt:variant>
      <vt:variant>
        <vt:lpwstr>http://emailsanta.com/privacy.htm</vt:lpwstr>
      </vt:variant>
      <vt:variant>
        <vt:lpwstr/>
      </vt:variant>
      <vt:variant>
        <vt:i4>3997734</vt:i4>
      </vt:variant>
      <vt:variant>
        <vt:i4>147</vt:i4>
      </vt:variant>
      <vt:variant>
        <vt:i4>0</vt:i4>
      </vt:variant>
      <vt:variant>
        <vt:i4>5</vt:i4>
      </vt:variant>
      <vt:variant>
        <vt:lpwstr>mailto:Head_Elf@EmailSanta.com?subject=Hi%20Head%20Elf!&amp;body=Thanks%20for%20sending%20an%20email%20to%20the%20Head%20Elf.%20%20Please%20type%20your%20message%20below%20and%20the%20Head%20Elf%20will%20get%20back%20to%20you%20as%20soon%20as%20possible!</vt:lpwstr>
      </vt:variant>
      <vt:variant>
        <vt:lpwstr/>
      </vt:variant>
      <vt:variant>
        <vt:i4>6881393</vt:i4>
      </vt:variant>
      <vt:variant>
        <vt:i4>144</vt:i4>
      </vt:variant>
      <vt:variant>
        <vt:i4>0</vt:i4>
      </vt:variant>
      <vt:variant>
        <vt:i4>5</vt:i4>
      </vt:variant>
      <vt:variant>
        <vt:lpwstr>mailto:put%20your%20friends%20addresses%20here?subject=I%20emailed%20Santa%20Claus!!&amp;body=A%20letter%20to%20Santa%20Claus?%20%20Honest,%20its%20true!%20%20And%20Jolly%20Saint%20Nick%20wants%20to%20hear%20from%20you%20too!!%20%20From%20the%20North%20Pole,%20Santa%20sent%20my%20reply...%20faster%20than%20Rudolph%20the%20reindeer%20can%20fly!!%20%20So%20get%20in%20the%20spirit!%20%20Put%20some%20jingle%20bells%20on!%20%20And%20email%20Santa%20at%20www.EmailSanta.com!!%20%20Merry%20Christmas!!</vt:lpwstr>
      </vt:variant>
      <vt:variant>
        <vt:lpwstr/>
      </vt:variant>
      <vt:variant>
        <vt:i4>5570670</vt:i4>
      </vt:variant>
      <vt:variant>
        <vt:i4>141</vt:i4>
      </vt:variant>
      <vt:variant>
        <vt:i4>0</vt:i4>
      </vt:variant>
      <vt:variant>
        <vt:i4>5</vt:i4>
      </vt:variant>
      <vt:variant>
        <vt:lpwstr>http://emailsanta.com/press_kit.htm</vt:lpwstr>
      </vt:variant>
      <vt:variant>
        <vt:lpwstr/>
      </vt:variant>
      <vt:variant>
        <vt:i4>852000</vt:i4>
      </vt:variant>
      <vt:variant>
        <vt:i4>138</vt:i4>
      </vt:variant>
      <vt:variant>
        <vt:i4>0</vt:i4>
      </vt:variant>
      <vt:variant>
        <vt:i4>5</vt:i4>
      </vt:variant>
      <vt:variant>
        <vt:lpwstr>http://emailsanta.com/book_home.html</vt:lpwstr>
      </vt:variant>
      <vt:variant>
        <vt:lpwstr>link</vt:lpwstr>
      </vt:variant>
      <vt:variant>
        <vt:i4>3342439</vt:i4>
      </vt:variant>
      <vt:variant>
        <vt:i4>135</vt:i4>
      </vt:variant>
      <vt:variant>
        <vt:i4>0</vt:i4>
      </vt:variant>
      <vt:variant>
        <vt:i4>5</vt:i4>
      </vt:variant>
      <vt:variant>
        <vt:lpwstr>javascript:window.external.AddFavorite('http://www.EmailSanta.com','_Email_Santa');</vt:lpwstr>
      </vt:variant>
      <vt:variant>
        <vt:lpwstr/>
      </vt:variant>
      <vt:variant>
        <vt:i4>65584</vt:i4>
      </vt:variant>
      <vt:variant>
        <vt:i4>132</vt:i4>
      </vt:variant>
      <vt:variant>
        <vt:i4>0</vt:i4>
      </vt:variant>
      <vt:variant>
        <vt:i4>5</vt:i4>
      </vt:variant>
      <vt:variant>
        <vt:lpwstr>http://emailsanta.com/book_home.html</vt:lpwstr>
      </vt:variant>
      <vt:variant>
        <vt:lpwstr>homepage</vt:lpwstr>
      </vt:variant>
      <vt:variant>
        <vt:i4>3342390</vt:i4>
      </vt:variant>
      <vt:variant>
        <vt:i4>129</vt:i4>
      </vt:variant>
      <vt:variant>
        <vt:i4>0</vt:i4>
      </vt:variant>
      <vt:variant>
        <vt:i4>5</vt:i4>
      </vt:variant>
      <vt:variant>
        <vt:lpwstr>http://emailsanta.com/reminder.asp</vt:lpwstr>
      </vt:variant>
      <vt:variant>
        <vt:lpwstr/>
      </vt:variant>
      <vt:variant>
        <vt:i4>4063278</vt:i4>
      </vt:variant>
      <vt:variant>
        <vt:i4>126</vt:i4>
      </vt:variant>
      <vt:variant>
        <vt:i4>0</vt:i4>
      </vt:variant>
      <vt:variant>
        <vt:i4>5</vt:i4>
      </vt:variant>
      <vt:variant>
        <vt:lpwstr>http://emailsanta.com/noel.htm</vt:lpwstr>
      </vt:variant>
      <vt:variant>
        <vt:lpwstr/>
      </vt:variant>
      <vt:variant>
        <vt:i4>3670054</vt:i4>
      </vt:variant>
      <vt:variant>
        <vt:i4>123</vt:i4>
      </vt:variant>
      <vt:variant>
        <vt:i4>0</vt:i4>
      </vt:variant>
      <vt:variant>
        <vt:i4>5</vt:i4>
      </vt:variant>
      <vt:variant>
        <vt:lpwstr>http://www.emailsanta.com/</vt:lpwstr>
      </vt:variant>
      <vt:variant>
        <vt:lpwstr/>
      </vt:variant>
      <vt:variant>
        <vt:i4>3670143</vt:i4>
      </vt:variant>
      <vt:variant>
        <vt:i4>120</vt:i4>
      </vt:variant>
      <vt:variant>
        <vt:i4>0</vt:i4>
      </vt:variant>
      <vt:variant>
        <vt:i4>5</vt:i4>
      </vt:variant>
      <vt:variant>
        <vt:lpwstr>http://emailsanta.com/</vt:lpwstr>
      </vt:variant>
      <vt:variant>
        <vt:lpwstr/>
      </vt:variant>
      <vt:variant>
        <vt:i4>3080254</vt:i4>
      </vt:variant>
      <vt:variant>
        <vt:i4>117</vt:i4>
      </vt:variant>
      <vt:variant>
        <vt:i4>0</vt:i4>
      </vt:variant>
      <vt:variant>
        <vt:i4>5</vt:i4>
      </vt:variant>
      <vt:variant>
        <vt:lpwstr>http://emailsanta.com/contents.asp</vt:lpwstr>
      </vt:variant>
      <vt:variant>
        <vt:lpwstr/>
      </vt:variant>
      <vt:variant>
        <vt:i4>327702</vt:i4>
      </vt:variant>
      <vt:variant>
        <vt:i4>96</vt:i4>
      </vt:variant>
      <vt:variant>
        <vt:i4>0</vt:i4>
      </vt:variant>
      <vt:variant>
        <vt:i4>5</vt:i4>
      </vt:variant>
      <vt:variant>
        <vt:lpwstr>http://emailsanta.com/privacy.htm</vt:lpwstr>
      </vt:variant>
      <vt:variant>
        <vt:lpwstr/>
      </vt:variant>
      <vt:variant>
        <vt:i4>6553677</vt:i4>
      </vt:variant>
      <vt:variant>
        <vt:i4>93</vt:i4>
      </vt:variant>
      <vt:variant>
        <vt:i4>0</vt:i4>
      </vt:variant>
      <vt:variant>
        <vt:i4>5</vt:i4>
      </vt:variant>
      <vt:variant>
        <vt:lpwstr>http://emailsanta.com/Childrens_hotlines.htm</vt:lpwstr>
      </vt:variant>
      <vt:variant>
        <vt:lpwstr/>
      </vt:variant>
      <vt:variant>
        <vt:i4>6881353</vt:i4>
      </vt:variant>
      <vt:variant>
        <vt:i4>90</vt:i4>
      </vt:variant>
      <vt:variant>
        <vt:i4>0</vt:i4>
      </vt:variant>
      <vt:variant>
        <vt:i4>5</vt:i4>
      </vt:variant>
      <vt:variant>
        <vt:lpwstr>http://emailsanta.com/Christmas_software.htm</vt:lpwstr>
      </vt:variant>
      <vt:variant>
        <vt:lpwstr/>
      </vt:variant>
      <vt:variant>
        <vt:i4>5374017</vt:i4>
      </vt:variant>
      <vt:variant>
        <vt:i4>87</vt:i4>
      </vt:variant>
      <vt:variant>
        <vt:i4>0</vt:i4>
      </vt:variant>
      <vt:variant>
        <vt:i4>5</vt:i4>
      </vt:variant>
      <vt:variant>
        <vt:lpwstr>http://emailsanta.com/yulesearch.htm</vt:lpwstr>
      </vt:variant>
      <vt:variant>
        <vt:lpwstr/>
      </vt:variant>
      <vt:variant>
        <vt:i4>4456571</vt:i4>
      </vt:variant>
      <vt:variant>
        <vt:i4>84</vt:i4>
      </vt:variant>
      <vt:variant>
        <vt:i4>0</vt:i4>
      </vt:variant>
      <vt:variant>
        <vt:i4>5</vt:i4>
      </vt:variant>
      <vt:variant>
        <vt:lpwstr>http://emailsanta.com/color_santa.html</vt:lpwstr>
      </vt:variant>
      <vt:variant>
        <vt:lpwstr/>
      </vt:variant>
      <vt:variant>
        <vt:i4>786478</vt:i4>
      </vt:variant>
      <vt:variant>
        <vt:i4>81</vt:i4>
      </vt:variant>
      <vt:variant>
        <vt:i4>0</vt:i4>
      </vt:variant>
      <vt:variant>
        <vt:i4>5</vt:i4>
      </vt:variant>
      <vt:variant>
        <vt:lpwstr>http://emailsanta.com/santa_photos.asp</vt:lpwstr>
      </vt:variant>
      <vt:variant>
        <vt:lpwstr/>
      </vt:variant>
      <vt:variant>
        <vt:i4>8192121</vt:i4>
      </vt:variant>
      <vt:variant>
        <vt:i4>78</vt:i4>
      </vt:variant>
      <vt:variant>
        <vt:i4>0</vt:i4>
      </vt:variant>
      <vt:variant>
        <vt:i4>5</vt:i4>
      </vt:variant>
      <vt:variant>
        <vt:lpwstr>http://emailsanta.com/Christmas Songs/index.asp</vt:lpwstr>
      </vt:variant>
      <vt:variant>
        <vt:lpwstr/>
      </vt:variant>
      <vt:variant>
        <vt:i4>3014769</vt:i4>
      </vt:variant>
      <vt:variant>
        <vt:i4>75</vt:i4>
      </vt:variant>
      <vt:variant>
        <vt:i4>0</vt:i4>
      </vt:variant>
      <vt:variant>
        <vt:i4>5</vt:i4>
      </vt:variant>
      <vt:variant>
        <vt:lpwstr>http://emailsanta.com/rudolph-video.asp</vt:lpwstr>
      </vt:variant>
      <vt:variant>
        <vt:lpwstr/>
      </vt:variant>
      <vt:variant>
        <vt:i4>2293785</vt:i4>
      </vt:variant>
      <vt:variant>
        <vt:i4>72</vt:i4>
      </vt:variant>
      <vt:variant>
        <vt:i4>0</vt:i4>
      </vt:variant>
      <vt:variant>
        <vt:i4>5</vt:i4>
      </vt:variant>
      <vt:variant>
        <vt:lpwstr>http://emailsanta.com/jokes_christmas.htm</vt:lpwstr>
      </vt:variant>
      <vt:variant>
        <vt:lpwstr/>
      </vt:variant>
      <vt:variant>
        <vt:i4>6029403</vt:i4>
      </vt:variant>
      <vt:variant>
        <vt:i4>69</vt:i4>
      </vt:variant>
      <vt:variant>
        <vt:i4>0</vt:i4>
      </vt:variant>
      <vt:variant>
        <vt:i4>5</vt:i4>
      </vt:variant>
      <vt:variant>
        <vt:lpwstr>http://emailsanta.com/advent.asp</vt:lpwstr>
      </vt:variant>
      <vt:variant>
        <vt:lpwstr/>
      </vt:variant>
      <vt:variant>
        <vt:i4>5898311</vt:i4>
      </vt:variant>
      <vt:variant>
        <vt:i4>66</vt:i4>
      </vt:variant>
      <vt:variant>
        <vt:i4>0</vt:i4>
      </vt:variant>
      <vt:variant>
        <vt:i4>5</vt:i4>
      </vt:variant>
      <vt:variant>
        <vt:lpwstr>http://emailsanta.com/read_Santa_Letters.asp</vt:lpwstr>
      </vt:variant>
      <vt:variant>
        <vt:lpwstr/>
      </vt:variant>
      <vt:variant>
        <vt:i4>4522085</vt:i4>
      </vt:variant>
      <vt:variant>
        <vt:i4>63</vt:i4>
      </vt:variant>
      <vt:variant>
        <vt:i4>0</vt:i4>
      </vt:variant>
      <vt:variant>
        <vt:i4>5</vt:i4>
      </vt:variant>
      <vt:variant>
        <vt:lpwstr>http://emailsanta.com/Christmas_WebCams.asp</vt:lpwstr>
      </vt:variant>
      <vt:variant>
        <vt:lpwstr/>
      </vt:variant>
      <vt:variant>
        <vt:i4>7209034</vt:i4>
      </vt:variant>
      <vt:variant>
        <vt:i4>60</vt:i4>
      </vt:variant>
      <vt:variant>
        <vt:i4>0</vt:i4>
      </vt:variant>
      <vt:variant>
        <vt:i4>5</vt:i4>
      </vt:variant>
      <vt:variant>
        <vt:lpwstr>http://emailsanta.com/north_poll.asp</vt:lpwstr>
      </vt:variant>
      <vt:variant>
        <vt:lpwstr/>
      </vt:variant>
      <vt:variant>
        <vt:i4>1245229</vt:i4>
      </vt:variant>
      <vt:variant>
        <vt:i4>57</vt:i4>
      </vt:variant>
      <vt:variant>
        <vt:i4>0</vt:i4>
      </vt:variant>
      <vt:variant>
        <vt:i4>5</vt:i4>
      </vt:variant>
      <vt:variant>
        <vt:lpwstr>http://emailsanta.com/Christmas_Trivia.htm</vt:lpwstr>
      </vt:variant>
      <vt:variant>
        <vt:lpwstr/>
      </vt:variant>
      <vt:variant>
        <vt:i4>3473464</vt:i4>
      </vt:variant>
      <vt:variant>
        <vt:i4>54</vt:i4>
      </vt:variant>
      <vt:variant>
        <vt:i4>0</vt:i4>
      </vt:variant>
      <vt:variant>
        <vt:i4>5</vt:i4>
      </vt:variant>
      <vt:variant>
        <vt:lpwstr>http://emailsanta.com/reindeer.asp</vt:lpwstr>
      </vt:variant>
      <vt:variant>
        <vt:lpwstr/>
      </vt:variant>
      <vt:variant>
        <vt:i4>5439489</vt:i4>
      </vt:variant>
      <vt:variant>
        <vt:i4>51</vt:i4>
      </vt:variant>
      <vt:variant>
        <vt:i4>0</vt:i4>
      </vt:variant>
      <vt:variant>
        <vt:i4>5</vt:i4>
      </vt:variant>
      <vt:variant>
        <vt:lpwstr>http://emailsanta.com/The-Night-Before-Christmas.asp</vt:lpwstr>
      </vt:variant>
      <vt:variant>
        <vt:lpwstr/>
      </vt:variant>
      <vt:variant>
        <vt:i4>3604505</vt:i4>
      </vt:variant>
      <vt:variant>
        <vt:i4>48</vt:i4>
      </vt:variant>
      <vt:variant>
        <vt:i4>0</vt:i4>
      </vt:variant>
      <vt:variant>
        <vt:i4>5</vt:i4>
      </vt:variant>
      <vt:variant>
        <vt:lpwstr>http://emailsanta.com/santa_autograph.asp</vt:lpwstr>
      </vt:variant>
      <vt:variant>
        <vt:lpwstr/>
      </vt:variant>
      <vt:variant>
        <vt:i4>1900575</vt:i4>
      </vt:variant>
      <vt:variant>
        <vt:i4>45</vt:i4>
      </vt:variant>
      <vt:variant>
        <vt:i4>0</vt:i4>
      </vt:variant>
      <vt:variant>
        <vt:i4>5</vt:i4>
      </vt:variant>
      <vt:variant>
        <vt:lpwstr>http://emailsanta.com/Santa Claus Tracker.asp</vt:lpwstr>
      </vt:variant>
      <vt:variant>
        <vt:lpwstr/>
      </vt:variant>
      <vt:variant>
        <vt:i4>4456522</vt:i4>
      </vt:variant>
      <vt:variant>
        <vt:i4>42</vt:i4>
      </vt:variant>
      <vt:variant>
        <vt:i4>0</vt:i4>
      </vt:variant>
      <vt:variant>
        <vt:i4>5</vt:i4>
      </vt:variant>
      <vt:variant>
        <vt:lpwstr>http://emailsanta.com/Santa Claus Tweets.asp</vt:lpwstr>
      </vt:variant>
      <vt:variant>
        <vt:lpwstr/>
      </vt:variant>
      <vt:variant>
        <vt:i4>6946937</vt:i4>
      </vt:variant>
      <vt:variant>
        <vt:i4>39</vt:i4>
      </vt:variant>
      <vt:variant>
        <vt:i4>0</vt:i4>
      </vt:variant>
      <vt:variant>
        <vt:i4>5</vt:i4>
      </vt:variant>
      <vt:variant>
        <vt:lpwstr>http://emailsanta.com/clock.asp</vt:lpwstr>
      </vt:variant>
      <vt:variant>
        <vt:lpwstr/>
      </vt:variant>
      <vt:variant>
        <vt:i4>524325</vt:i4>
      </vt:variant>
      <vt:variant>
        <vt:i4>36</vt:i4>
      </vt:variant>
      <vt:variant>
        <vt:i4>0</vt:i4>
      </vt:variant>
      <vt:variant>
        <vt:i4>5</vt:i4>
      </vt:variant>
      <vt:variant>
        <vt:lpwstr>http://emailsanta.com/naughty_nice.asp</vt:lpwstr>
      </vt:variant>
      <vt:variant>
        <vt:lpwstr/>
      </vt:variant>
      <vt:variant>
        <vt:i4>524365</vt:i4>
      </vt:variant>
      <vt:variant>
        <vt:i4>33</vt:i4>
      </vt:variant>
      <vt:variant>
        <vt:i4>0</vt:i4>
      </vt:variant>
      <vt:variant>
        <vt:i4>5</vt:i4>
      </vt:variant>
      <vt:variant>
        <vt:lpwstr>http://emailsanta.com/santa-claus-xmas-blog/</vt:lpwstr>
      </vt:variant>
      <vt:variant>
        <vt:lpwstr/>
      </vt:variant>
      <vt:variant>
        <vt:i4>2818058</vt:i4>
      </vt:variant>
      <vt:variant>
        <vt:i4>30</vt:i4>
      </vt:variant>
      <vt:variant>
        <vt:i4>0</vt:i4>
      </vt:variant>
      <vt:variant>
        <vt:i4>5</vt:i4>
      </vt:variant>
      <vt:variant>
        <vt:lpwstr>http://emailsanta.com/email_santa.asp</vt:lpwstr>
      </vt:variant>
      <vt:variant>
        <vt:lpwstr/>
      </vt:variant>
      <vt:variant>
        <vt:i4>327702</vt:i4>
      </vt:variant>
      <vt:variant>
        <vt:i4>27</vt:i4>
      </vt:variant>
      <vt:variant>
        <vt:i4>0</vt:i4>
      </vt:variant>
      <vt:variant>
        <vt:i4>5</vt:i4>
      </vt:variant>
      <vt:variant>
        <vt:lpwstr>http://emailsanta.com/privacy.htm</vt:lpwstr>
      </vt:variant>
      <vt:variant>
        <vt:lpwstr/>
      </vt:variant>
      <vt:variant>
        <vt:i4>7602196</vt:i4>
      </vt:variant>
      <vt:variant>
        <vt:i4>24</vt:i4>
      </vt:variant>
      <vt:variant>
        <vt:i4>0</vt:i4>
      </vt:variant>
      <vt:variant>
        <vt:i4>5</vt:i4>
      </vt:variant>
      <vt:variant>
        <vt:lpwstr>http://www.emailsanta.com/jokes_reindeer.htm</vt:lpwstr>
      </vt:variant>
      <vt:variant>
        <vt:lpwstr/>
      </vt:variant>
      <vt:variant>
        <vt:i4>5963839</vt:i4>
      </vt:variant>
      <vt:variant>
        <vt:i4>21</vt:i4>
      </vt:variant>
      <vt:variant>
        <vt:i4>0</vt:i4>
      </vt:variant>
      <vt:variant>
        <vt:i4>5</vt:i4>
      </vt:variant>
      <vt:variant>
        <vt:lpwstr>http://www.emailsanta.com/jokes_elf.htm</vt:lpwstr>
      </vt:variant>
      <vt:variant>
        <vt:lpwstr/>
      </vt:variant>
      <vt:variant>
        <vt:i4>5111922</vt:i4>
      </vt:variant>
      <vt:variant>
        <vt:i4>18</vt:i4>
      </vt:variant>
      <vt:variant>
        <vt:i4>0</vt:i4>
      </vt:variant>
      <vt:variant>
        <vt:i4>5</vt:i4>
      </vt:variant>
      <vt:variant>
        <vt:lpwstr>http://www.emailsanta.com/jokes_Christmas2.htm</vt:lpwstr>
      </vt:variant>
      <vt:variant>
        <vt:lpwstr/>
      </vt:variant>
      <vt:variant>
        <vt:i4>2228288</vt:i4>
      </vt:variant>
      <vt:variant>
        <vt:i4>15</vt:i4>
      </vt:variant>
      <vt:variant>
        <vt:i4>0</vt:i4>
      </vt:variant>
      <vt:variant>
        <vt:i4>5</vt:i4>
      </vt:variant>
      <vt:variant>
        <vt:lpwstr>http://www.emailsanta.com/jokes_santa.htm</vt:lpwstr>
      </vt:variant>
      <vt:variant>
        <vt:lpwstr/>
      </vt:variant>
      <vt:variant>
        <vt:i4>1048691</vt:i4>
      </vt:variant>
      <vt:variant>
        <vt:i4>12</vt:i4>
      </vt:variant>
      <vt:variant>
        <vt:i4>0</vt:i4>
      </vt:variant>
      <vt:variant>
        <vt:i4>5</vt:i4>
      </vt:variant>
      <vt:variant>
        <vt:lpwstr>http://www.emailsanta.com/jokes_frosty.htm</vt:lpwstr>
      </vt:variant>
      <vt:variant>
        <vt:lpwstr/>
      </vt:variant>
      <vt:variant>
        <vt:i4>2293824</vt:i4>
      </vt:variant>
      <vt:variant>
        <vt:i4>9</vt:i4>
      </vt:variant>
      <vt:variant>
        <vt:i4>0</vt:i4>
      </vt:variant>
      <vt:variant>
        <vt:i4>5</vt:i4>
      </vt:variant>
      <vt:variant>
        <vt:lpwstr>http://www.emailsanta.com/jokes_Christmas.htm</vt:lpwstr>
      </vt:variant>
      <vt:variant>
        <vt:lpwstr/>
      </vt:variant>
      <vt:variant>
        <vt:i4>589829</vt:i4>
      </vt:variant>
      <vt:variant>
        <vt:i4>6</vt:i4>
      </vt:variant>
      <vt:variant>
        <vt:i4>0</vt:i4>
      </vt:variant>
      <vt:variant>
        <vt:i4>5</vt:i4>
      </vt:variant>
      <vt:variant>
        <vt:lpwstr>https://exchange.nbed.nb.ca/owa/redir.aspx?C=a0754cb915f6492ba6231e3b8e2ed279&amp;URL=http%3a%2f%2fwww.parentingcoachcharlene.com%2f</vt:lpwstr>
      </vt:variant>
      <vt:variant>
        <vt:lpwstr/>
      </vt:variant>
      <vt:variant>
        <vt:i4>5832728</vt:i4>
      </vt:variant>
      <vt:variant>
        <vt:i4>3</vt:i4>
      </vt:variant>
      <vt:variant>
        <vt:i4>0</vt:i4>
      </vt:variant>
      <vt:variant>
        <vt:i4>5</vt:i4>
      </vt:variant>
      <vt:variant>
        <vt:lpwstr>tel:506-533-4712</vt:lpwstr>
      </vt:variant>
      <vt:variant>
        <vt:lpwstr/>
      </vt:variant>
      <vt:variant>
        <vt:i4>1048587</vt:i4>
      </vt:variant>
      <vt:variant>
        <vt:i4>0</vt:i4>
      </vt:variant>
      <vt:variant>
        <vt:i4>0</vt:i4>
      </vt:variant>
      <vt:variant>
        <vt:i4>5</vt:i4>
      </vt:variant>
      <vt:variant>
        <vt:lpwstr>https://exchange.nbed.nb.ca/owa/redir.aspx?C=a0754cb915f6492ba6231e3b8e2ed279&amp;URL=mailto%3asavoiec7%40nb.sympatico.ca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pestrada</dc:creator>
  <cp:lastModifiedBy>trevosuz</cp:lastModifiedBy>
  <cp:revision>4</cp:revision>
  <cp:lastPrinted>2014-04-02T18:08:00Z</cp:lastPrinted>
  <dcterms:created xsi:type="dcterms:W3CDTF">2014-04-02T14:21:00Z</dcterms:created>
  <dcterms:modified xsi:type="dcterms:W3CDTF">2014-04-02T18:23:00Z</dcterms:modified>
</cp:coreProperties>
</file>